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E6F50" w14:textId="47F888A6" w:rsidR="00971986" w:rsidRPr="009F23FA" w:rsidDel="00726AF0" w:rsidRDefault="00971986" w:rsidP="00971986">
      <w:pPr>
        <w:spacing w:before="100" w:beforeAutospacing="1" w:after="0" w:line="240" w:lineRule="auto"/>
        <w:jc w:val="center"/>
        <w:rPr>
          <w:del w:id="0" w:author="Vanessa Gonçalves Ferreira" w:date="2021-10-04T10:25:00Z"/>
          <w:rFonts w:ascii="Tahoma" w:eastAsia="Times New Roman" w:hAnsi="Tahoma" w:cs="Tahoma"/>
          <w:b/>
          <w:bCs/>
          <w:color w:val="000000"/>
          <w:sz w:val="21"/>
          <w:szCs w:val="21"/>
          <w:u w:val="single"/>
          <w:lang w:eastAsia="pt-BR"/>
        </w:rPr>
      </w:pPr>
      <w:bookmarkStart w:id="1" w:name="txt_7c2e006f7b114840b6cb188075c3c428"/>
      <w:bookmarkEnd w:id="1"/>
      <w:del w:id="2" w:author="Vanessa Gonçalves Ferreira" w:date="2021-10-04T10:25:00Z">
        <w:r w:rsidRPr="009F23FA" w:rsidDel="00726AF0">
          <w:rPr>
            <w:rFonts w:ascii="Tahoma" w:eastAsia="Times New Roman" w:hAnsi="Tahoma" w:cs="Tahoma"/>
            <w:b/>
            <w:bCs/>
            <w:color w:val="000000"/>
            <w:sz w:val="21"/>
            <w:szCs w:val="21"/>
            <w:u w:val="single"/>
            <w:lang w:eastAsia="pt-BR"/>
          </w:rPr>
          <w:delText>TERMO DE COMPROMISSO</w:delText>
        </w:r>
      </w:del>
    </w:p>
    <w:p w14:paraId="3EC13B36" w14:textId="4E3E15B8" w:rsidR="00971986" w:rsidRPr="00971986" w:rsidDel="00726AF0" w:rsidRDefault="00971986" w:rsidP="00971986">
      <w:pPr>
        <w:spacing w:before="100" w:beforeAutospacing="1" w:after="0" w:line="240" w:lineRule="auto"/>
        <w:jc w:val="center"/>
        <w:rPr>
          <w:del w:id="3" w:author="Vanessa Gonçalves Ferreira" w:date="2021-10-04T10:25:00Z"/>
          <w:rFonts w:ascii="Tahoma" w:eastAsia="Times New Roman" w:hAnsi="Tahoma" w:cs="Tahoma"/>
          <w:b/>
          <w:bCs/>
          <w:color w:val="000000"/>
          <w:sz w:val="21"/>
          <w:szCs w:val="21"/>
          <w:lang w:eastAsia="pt-BR"/>
        </w:rPr>
      </w:pPr>
      <w:bookmarkStart w:id="4" w:name="txt_1a162b0904024a98b198a894b991bc07"/>
      <w:bookmarkEnd w:id="4"/>
      <w:del w:id="5" w:author="Vanessa Gonçalves Ferreira" w:date="2021-10-04T10:25:00Z">
        <w:r w:rsidRPr="00971986" w:rsidDel="00726AF0">
          <w:rPr>
            <w:rFonts w:ascii="Tahoma" w:eastAsia="Times New Roman" w:hAnsi="Tahoma" w:cs="Tahoma"/>
            <w:b/>
            <w:bCs/>
            <w:color w:val="000000"/>
            <w:sz w:val="21"/>
            <w:szCs w:val="21"/>
            <w:lang w:eastAsia="pt-BR"/>
          </w:rPr>
          <w:delText>TERMO DE COMPROMISSO Nº</w:delText>
        </w:r>
        <w:r w:rsidR="007C2AE6" w:rsidDel="00726AF0">
          <w:rPr>
            <w:rFonts w:ascii="Tahoma" w:eastAsia="Times New Roman" w:hAnsi="Tahoma" w:cs="Tahoma"/>
            <w:b/>
            <w:bCs/>
            <w:color w:val="000000"/>
            <w:sz w:val="21"/>
            <w:szCs w:val="21"/>
            <w:lang w:eastAsia="pt-BR"/>
          </w:rPr>
          <w:delText xml:space="preserve">  </w:delText>
        </w:r>
        <w:r w:rsidRPr="00971986" w:rsidDel="00726AF0">
          <w:rPr>
            <w:rFonts w:ascii="Tahoma" w:eastAsia="Times New Roman" w:hAnsi="Tahoma" w:cs="Tahoma"/>
            <w:b/>
            <w:bCs/>
            <w:color w:val="000000"/>
            <w:sz w:val="21"/>
            <w:szCs w:val="21"/>
            <w:lang w:eastAsia="pt-BR"/>
          </w:rPr>
          <w:delText xml:space="preserve"> /202</w:delText>
        </w:r>
        <w:r w:rsidR="007C2AE6" w:rsidDel="00726AF0">
          <w:rPr>
            <w:rFonts w:ascii="Tahoma" w:eastAsia="Times New Roman" w:hAnsi="Tahoma" w:cs="Tahoma"/>
            <w:b/>
            <w:bCs/>
            <w:color w:val="000000"/>
            <w:sz w:val="21"/>
            <w:szCs w:val="21"/>
            <w:lang w:eastAsia="pt-BR"/>
          </w:rPr>
          <w:delText>1</w:delText>
        </w:r>
        <w:r w:rsidRPr="00971986" w:rsidDel="00726AF0">
          <w:rPr>
            <w:rFonts w:ascii="Tahoma" w:eastAsia="Times New Roman" w:hAnsi="Tahoma" w:cs="Tahoma"/>
            <w:b/>
            <w:bCs/>
            <w:color w:val="000000"/>
            <w:sz w:val="21"/>
            <w:szCs w:val="21"/>
            <w:lang w:eastAsia="pt-BR"/>
          </w:rPr>
          <w:delText xml:space="preserve">, QUE ENTRE SI CELEBRAM O DISTRITO FEDERAL, POR MEIO DA SECRETARIA DE ESTADO DE ECONOMIA DO DISTRITO FEDERAL – SEEC E A </w:delText>
        </w:r>
        <w:r w:rsidR="00EA3673" w:rsidDel="00726AF0">
          <w:rPr>
            <w:rFonts w:ascii="Tahoma" w:eastAsia="Times New Roman" w:hAnsi="Tahoma" w:cs="Tahoma"/>
            <w:b/>
            <w:bCs/>
            <w:color w:val="000000"/>
            <w:sz w:val="21"/>
            <w:szCs w:val="21"/>
            <w:lang w:eastAsia="pt-BR"/>
          </w:rPr>
          <w:delText>UNIÃO BRASILEIRA DE EDUCAÇÃO CATÓLICA – UBEC, MANTENEDORA DA UNIVERSIDADE CATÓLICA DE BRASÍLIA - UCB</w:delText>
        </w:r>
      </w:del>
    </w:p>
    <w:p w14:paraId="160956B8" w14:textId="11F908BC" w:rsidR="00971986" w:rsidDel="00726AF0" w:rsidRDefault="00971986" w:rsidP="00971986">
      <w:pPr>
        <w:spacing w:after="100" w:afterAutospacing="1" w:line="240" w:lineRule="auto"/>
        <w:jc w:val="center"/>
        <w:rPr>
          <w:del w:id="6" w:author="Vanessa Gonçalves Ferreira" w:date="2021-10-04T10:25:00Z"/>
          <w:rFonts w:ascii="Tahoma" w:eastAsia="Times New Roman" w:hAnsi="Tahoma" w:cs="Tahoma"/>
          <w:b/>
          <w:bCs/>
          <w:color w:val="000000"/>
          <w:sz w:val="21"/>
          <w:szCs w:val="21"/>
          <w:lang w:eastAsia="pt-BR"/>
        </w:rPr>
      </w:pPr>
      <w:bookmarkStart w:id="7" w:name="txt_b187105dda70431372959cf070fea105"/>
      <w:bookmarkEnd w:id="7"/>
      <w:del w:id="8" w:author="Vanessa Gonçalves Ferreira" w:date="2021-10-04T10:25:00Z">
        <w:r w:rsidRPr="009C6947" w:rsidDel="00726AF0">
          <w:rPr>
            <w:rFonts w:ascii="Tahoma" w:eastAsia="Times New Roman" w:hAnsi="Tahoma" w:cs="Tahoma"/>
            <w:b/>
            <w:bCs/>
            <w:color w:val="000000"/>
            <w:sz w:val="21"/>
            <w:szCs w:val="21"/>
            <w:lang w:eastAsia="pt-BR"/>
          </w:rPr>
          <w:delText xml:space="preserve">PROCESSO SEI nº: </w:delText>
        </w:r>
      </w:del>
    </w:p>
    <w:p w14:paraId="0E246731" w14:textId="19D0D603" w:rsidR="002A3710" w:rsidRPr="00971986" w:rsidDel="00726AF0" w:rsidRDefault="002A3710" w:rsidP="00971986">
      <w:pPr>
        <w:spacing w:after="100" w:afterAutospacing="1" w:line="240" w:lineRule="auto"/>
        <w:jc w:val="center"/>
        <w:rPr>
          <w:del w:id="9" w:author="Vanessa Gonçalves Ferreira" w:date="2021-10-04T10:25:00Z"/>
          <w:rFonts w:ascii="Tahoma" w:eastAsia="Times New Roman" w:hAnsi="Tahoma" w:cs="Tahoma"/>
          <w:b/>
          <w:bCs/>
          <w:color w:val="000000"/>
          <w:sz w:val="21"/>
          <w:szCs w:val="21"/>
          <w:lang w:eastAsia="pt-BR"/>
        </w:rPr>
      </w:pPr>
    </w:p>
    <w:p w14:paraId="7F508AFC" w14:textId="2168C575" w:rsidR="00971986" w:rsidDel="00726AF0" w:rsidRDefault="00720A9E" w:rsidP="00971986">
      <w:pPr>
        <w:spacing w:before="100" w:beforeAutospacing="1" w:after="100" w:afterAutospacing="1" w:line="240" w:lineRule="auto"/>
        <w:jc w:val="both"/>
        <w:rPr>
          <w:del w:id="10" w:author="Vanessa Gonçalves Ferreira" w:date="2021-10-04T10:25:00Z"/>
          <w:rFonts w:ascii="Tahoma" w:eastAsia="Times New Roman" w:hAnsi="Tahoma" w:cs="Tahoma"/>
          <w:color w:val="000000"/>
          <w:sz w:val="21"/>
          <w:szCs w:val="21"/>
          <w:lang w:eastAsia="pt-BR"/>
        </w:rPr>
      </w:pPr>
      <w:bookmarkStart w:id="11" w:name="txt_c5b2663dad3849465a587d98a15302ea"/>
      <w:bookmarkEnd w:id="11"/>
      <w:del w:id="12" w:author="Vanessa Gonçalves Ferreira" w:date="2021-10-04T10:25:00Z">
        <w:r w:rsidRPr="00720A9E" w:rsidDel="00726AF0">
          <w:rPr>
            <w:rFonts w:ascii="Tahoma" w:eastAsia="Times New Roman" w:hAnsi="Tahoma" w:cs="Tahoma"/>
            <w:color w:val="000000"/>
            <w:sz w:val="21"/>
            <w:szCs w:val="21"/>
            <w:lang w:eastAsia="pt-BR"/>
          </w:rPr>
          <w:delText>O Distrito Federal, por intermédio da SECRETARIA DE ESTADO ECONOMIA DO DISTRITO FEDERAL, doravante denominada, SEEC, inscrita no CNPJ/MF sob o nº 003946840001/53, com sede no Anexo do Palácio do Buriti 10º andar - CEP: 70075-900, Brasília/DF, neste ato representado por ANALICE MARQUES DA SILVA, portadora da cédula de identidade RG nº 2075469, expedida pela SSP/DF, inscrita no CPF/MF sob o nº 571.577.665-15, na qualidade de Subsecretária de Compras Governamentais, nos termos das atribuições previstas no artigo 31 do Decreto nº 32.598, de 15 de dezembro de 2010 e conforme delegação de competência prevista na Portaria nº 78/2019-SEFP, de 12 de fevereiro de 2019 e Decreto de 23 de Abril de 2020 - Diário Oficial do Distrito Federal - Edição Extra - pág. 4</w:delText>
        </w:r>
        <w:r w:rsidDel="00726AF0">
          <w:rPr>
            <w:rFonts w:ascii="Tahoma" w:eastAsia="Times New Roman" w:hAnsi="Tahoma" w:cs="Tahoma"/>
            <w:color w:val="000000"/>
            <w:sz w:val="21"/>
            <w:szCs w:val="21"/>
            <w:lang w:eastAsia="pt-BR"/>
          </w:rPr>
          <w:delText xml:space="preserve"> </w:delText>
        </w:r>
        <w:r w:rsidRPr="00BB508E" w:rsidDel="00726AF0">
          <w:rPr>
            <w:rFonts w:ascii="Tahoma" w:eastAsia="Times New Roman" w:hAnsi="Tahoma" w:cs="Tahoma"/>
            <w:color w:val="000000"/>
            <w:sz w:val="21"/>
            <w:szCs w:val="21"/>
            <w:lang w:eastAsia="pt-BR"/>
          </w:rPr>
          <w:delText>e</w:delText>
        </w:r>
        <w:r w:rsidR="00A217C7" w:rsidRPr="00BB508E" w:rsidDel="00726AF0">
          <w:rPr>
            <w:rFonts w:ascii="Tahoma" w:eastAsia="Times New Roman" w:hAnsi="Tahoma" w:cs="Tahoma"/>
            <w:color w:val="000000"/>
            <w:sz w:val="21"/>
            <w:szCs w:val="21"/>
            <w:lang w:eastAsia="pt-BR"/>
          </w:rPr>
          <w:delText xml:space="preserve"> </w:delText>
        </w:r>
        <w:r w:rsidR="00BB508E" w:rsidRPr="00CB2DC8" w:rsidDel="00726AF0">
          <w:rPr>
            <w:rFonts w:ascii="Tahoma" w:eastAsia="Times New Roman" w:hAnsi="Tahoma" w:cs="Tahoma"/>
            <w:b/>
            <w:bCs/>
            <w:color w:val="000000"/>
            <w:sz w:val="21"/>
            <w:szCs w:val="21"/>
            <w:bdr w:val="none" w:sz="0" w:space="0" w:color="auto" w:frame="1"/>
            <w:lang w:eastAsia="pt-BR"/>
          </w:rPr>
          <w:delText>UNIÃO BRASILEIRA DE EDUCAÇÃO CATÓLICA – UBEC</w:delText>
        </w:r>
        <w:r w:rsidR="00BB508E" w:rsidRPr="00CB2DC8" w:rsidDel="00726AF0">
          <w:rPr>
            <w:rFonts w:ascii="Tahoma" w:eastAsia="Times New Roman" w:hAnsi="Tahoma" w:cs="Tahoma"/>
            <w:color w:val="000000"/>
            <w:sz w:val="21"/>
            <w:szCs w:val="21"/>
            <w:bdr w:val="none" w:sz="0" w:space="0" w:color="auto" w:frame="1"/>
            <w:lang w:eastAsia="pt-BR"/>
          </w:rPr>
          <w:delText>, associação civil, confessional, de direito privado, sem fins econômicos, de caráter educacional, assistencial, cultural e filantrópico, inscrita no CNPJ/MF sob o n. 00.331.801/0001-30, com sede na QS 1 Rua 212, Lotes 19, 21 e 23, Sala 2.903 Edifício Connect Tower, Taguatinga/DF, CEP: 71.950-550 e, com Escritório Executivo no SMPW Quadra 05, Conjunto 13, Lote 08 – Núcleo Bandeirante, Brasília-DF, filial inscrita no CNPJ n. 00.331.801/0010-20, neste ato representada, em conformidade com o Estatuto da UBEC, art. 44, inciso XIII, pelo seu Conselheiro Presidente </w:delText>
        </w:r>
        <w:r w:rsidR="00BB508E" w:rsidRPr="00CB2DC8" w:rsidDel="00726AF0">
          <w:rPr>
            <w:rFonts w:ascii="Tahoma" w:eastAsia="Times New Roman" w:hAnsi="Tahoma" w:cs="Tahoma"/>
            <w:b/>
            <w:bCs/>
            <w:color w:val="000000"/>
            <w:sz w:val="21"/>
            <w:szCs w:val="21"/>
            <w:bdr w:val="none" w:sz="0" w:space="0" w:color="auto" w:frame="1"/>
            <w:lang w:eastAsia="pt-BR"/>
          </w:rPr>
          <w:delText>JOSÉ ROMUALDO DEGASPERI</w:delText>
        </w:r>
        <w:r w:rsidR="00BB508E" w:rsidRPr="00CB2DC8" w:rsidDel="00726AF0">
          <w:rPr>
            <w:rFonts w:ascii="Tahoma" w:eastAsia="Times New Roman" w:hAnsi="Tahoma" w:cs="Tahoma"/>
            <w:color w:val="000000"/>
            <w:sz w:val="21"/>
            <w:szCs w:val="21"/>
            <w:bdr w:val="none" w:sz="0" w:space="0" w:color="auto" w:frame="1"/>
            <w:lang w:eastAsia="pt-BR"/>
          </w:rPr>
          <w:delText>, brasileiro, solteiro, professor, portador da Carteira de Identidade RG n. 3.613.570-7 SSP/SP e inscrito no CPF/MF n. 656.273.778-87 e pelo seu Conselheiro Vice-Presidente </w:delText>
        </w:r>
        <w:r w:rsidR="00BB508E" w:rsidRPr="00CB2DC8" w:rsidDel="00726AF0">
          <w:rPr>
            <w:rFonts w:ascii="Tahoma" w:eastAsia="Times New Roman" w:hAnsi="Tahoma" w:cs="Tahoma"/>
            <w:b/>
            <w:bCs/>
            <w:color w:val="000000"/>
            <w:sz w:val="21"/>
            <w:szCs w:val="21"/>
            <w:bdr w:val="none" w:sz="0" w:space="0" w:color="auto" w:frame="1"/>
            <w:lang w:eastAsia="pt-BR"/>
          </w:rPr>
          <w:delText>GERALDO ADAIR DA SILVA</w:delText>
        </w:r>
        <w:r w:rsidR="00BB508E" w:rsidRPr="00CB2DC8" w:rsidDel="00726AF0">
          <w:rPr>
            <w:rFonts w:ascii="Tahoma" w:eastAsia="Times New Roman" w:hAnsi="Tahoma" w:cs="Tahoma"/>
            <w:color w:val="000000"/>
            <w:sz w:val="21"/>
            <w:szCs w:val="21"/>
            <w:bdr w:val="none" w:sz="0" w:space="0" w:color="auto" w:frame="1"/>
            <w:lang w:eastAsia="pt-BR"/>
          </w:rPr>
          <w:delText>, brasileiro, solteiro, professor, portador da Carteira de Identidade RG n. M-8.120.368 SSP/MG e inscrito no CPF/MF n. 046.701.446-93, doravante denominada Contratada, Mantenedora da </w:delText>
        </w:r>
        <w:r w:rsidR="00BB508E" w:rsidRPr="00CB2DC8" w:rsidDel="00726AF0">
          <w:rPr>
            <w:rFonts w:ascii="Tahoma" w:eastAsia="Times New Roman" w:hAnsi="Tahoma" w:cs="Tahoma"/>
            <w:b/>
            <w:bCs/>
            <w:color w:val="000000"/>
            <w:sz w:val="21"/>
            <w:szCs w:val="21"/>
            <w:bdr w:val="none" w:sz="0" w:space="0" w:color="auto" w:frame="1"/>
            <w:lang w:eastAsia="pt-BR"/>
          </w:rPr>
          <w:delText>UNIVERSIDADE CATÓLICA DE BRASÍLIA-UCB</w:delText>
        </w:r>
        <w:r w:rsidR="00BB508E" w:rsidRPr="00CB2DC8" w:rsidDel="00726AF0">
          <w:rPr>
            <w:rFonts w:ascii="Tahoma" w:eastAsia="Times New Roman" w:hAnsi="Tahoma" w:cs="Tahoma"/>
            <w:color w:val="000000"/>
            <w:sz w:val="21"/>
            <w:szCs w:val="21"/>
            <w:bdr w:val="none" w:sz="0" w:space="0" w:color="auto" w:frame="1"/>
            <w:lang w:eastAsia="pt-BR"/>
          </w:rPr>
          <w:delText>, reconhecida pela Portaria n. 1.827/1994, do Excelentíssimo Senhor Ministro de Estado da Educação e do Desporto, publicada no DOU em 30 de dezembro de 1994, Seção 1, Página 21.241, inscrita no CNPJ/MF sob o n. 00.331.801/0004-82 e Inscrição no CF/DF sob o n. 07.319.608/004-03, com sede na QS 07, Lote 01, EPCT, Águas Claras-DF, neste ato representadas pelos seus Procuradores, </w:delText>
        </w:r>
        <w:r w:rsidR="00BB508E" w:rsidRPr="00CB2DC8" w:rsidDel="00726AF0">
          <w:rPr>
            <w:rFonts w:ascii="Tahoma" w:eastAsia="Times New Roman" w:hAnsi="Tahoma" w:cs="Tahoma"/>
            <w:b/>
            <w:bCs/>
            <w:color w:val="000000"/>
            <w:sz w:val="21"/>
            <w:szCs w:val="21"/>
            <w:bdr w:val="none" w:sz="0" w:space="0" w:color="auto" w:frame="1"/>
            <w:lang w:eastAsia="pt-BR"/>
          </w:rPr>
          <w:delText>RICARDO PEREIRA CALEGARI</w:delText>
        </w:r>
        <w:r w:rsidR="00BB508E" w:rsidRPr="00CB2DC8" w:rsidDel="00726AF0">
          <w:rPr>
            <w:rFonts w:ascii="Tahoma" w:eastAsia="Times New Roman" w:hAnsi="Tahoma" w:cs="Tahoma"/>
            <w:color w:val="000000"/>
            <w:sz w:val="21"/>
            <w:szCs w:val="21"/>
            <w:bdr w:val="none" w:sz="0" w:space="0" w:color="auto" w:frame="1"/>
            <w:lang w:eastAsia="pt-BR"/>
          </w:rPr>
          <w:delText>, Reitor, brasileiro, casado, CPF n. 150.580.478-70 e RG n. 23.012.035-0, SSP/SP; e RG n. 29627499, SSP/SP e </w:delText>
        </w:r>
        <w:r w:rsidR="00BB508E" w:rsidRPr="00CB2DC8" w:rsidDel="00726AF0">
          <w:rPr>
            <w:rFonts w:ascii="Tahoma" w:eastAsia="Times New Roman" w:hAnsi="Tahoma" w:cs="Tahoma"/>
            <w:b/>
            <w:bCs/>
            <w:color w:val="000000"/>
            <w:sz w:val="21"/>
            <w:szCs w:val="21"/>
            <w:bdr w:val="none" w:sz="0" w:space="0" w:color="auto" w:frame="1"/>
            <w:lang w:eastAsia="pt-BR"/>
          </w:rPr>
          <w:delText>ADRIANA PELIZZARI</w:delText>
        </w:r>
        <w:r w:rsidR="00BB508E" w:rsidRPr="00CB2DC8" w:rsidDel="00726AF0">
          <w:rPr>
            <w:rFonts w:ascii="Tahoma" w:eastAsia="Times New Roman" w:hAnsi="Tahoma" w:cs="Tahoma"/>
            <w:color w:val="000000"/>
            <w:sz w:val="21"/>
            <w:szCs w:val="21"/>
            <w:bdr w:val="none" w:sz="0" w:space="0" w:color="auto" w:frame="1"/>
            <w:lang w:eastAsia="pt-BR"/>
          </w:rPr>
          <w:delText>, Pró-Reitora Acadêmica, brasileira, casada, CPF n. 715.168.679-04 e RG n. 4.209.657-1, SSP/PR </w:delText>
        </w:r>
        <w:r w:rsidR="00971986" w:rsidRPr="00BB508E" w:rsidDel="00726AF0">
          <w:rPr>
            <w:rFonts w:ascii="Tahoma" w:eastAsia="Times New Roman" w:hAnsi="Tahoma" w:cs="Tahoma"/>
            <w:color w:val="000000"/>
            <w:sz w:val="21"/>
            <w:szCs w:val="21"/>
            <w:lang w:eastAsia="pt-BR"/>
          </w:rPr>
          <w:delText>,</w:delText>
        </w:r>
        <w:r w:rsidR="00971986" w:rsidRPr="00971986" w:rsidDel="00726AF0">
          <w:rPr>
            <w:rFonts w:ascii="Tahoma" w:eastAsia="Times New Roman" w:hAnsi="Tahoma" w:cs="Tahoma"/>
            <w:color w:val="000000"/>
            <w:sz w:val="21"/>
            <w:szCs w:val="21"/>
            <w:lang w:eastAsia="pt-BR"/>
          </w:rPr>
          <w:delText xml:space="preserve"> resolvem firmar o presente Termo de Compromisso, conforme as cláusulas especificadas neste instrumento.</w:delText>
        </w:r>
      </w:del>
    </w:p>
    <w:p w14:paraId="72DB8016" w14:textId="4B6BE674" w:rsidR="00720A9E" w:rsidDel="00726AF0" w:rsidRDefault="00720A9E" w:rsidP="00971986">
      <w:pPr>
        <w:spacing w:before="100" w:beforeAutospacing="1" w:after="100" w:afterAutospacing="1" w:line="240" w:lineRule="auto"/>
        <w:jc w:val="both"/>
        <w:rPr>
          <w:del w:id="13" w:author="Vanessa Gonçalves Ferreira" w:date="2021-10-04T10:25:00Z"/>
          <w:rFonts w:ascii="Tahoma" w:eastAsia="Times New Roman" w:hAnsi="Tahoma" w:cs="Tahoma"/>
          <w:color w:val="000000"/>
          <w:sz w:val="21"/>
          <w:szCs w:val="21"/>
          <w:lang w:eastAsia="pt-BR"/>
        </w:rPr>
      </w:pPr>
    </w:p>
    <w:p w14:paraId="4FF0E3F3" w14:textId="1FA7D972" w:rsidR="00971986" w:rsidRPr="00971986" w:rsidDel="00726AF0" w:rsidRDefault="00971986" w:rsidP="00971986">
      <w:pPr>
        <w:spacing w:before="100" w:beforeAutospacing="1" w:after="0" w:line="240" w:lineRule="auto"/>
        <w:jc w:val="center"/>
        <w:rPr>
          <w:del w:id="14" w:author="Vanessa Gonçalves Ferreira" w:date="2021-10-04T10:25:00Z"/>
          <w:rFonts w:ascii="Tahoma" w:eastAsia="Times New Roman" w:hAnsi="Tahoma" w:cs="Tahoma"/>
          <w:b/>
          <w:bCs/>
          <w:color w:val="000000"/>
          <w:sz w:val="21"/>
          <w:szCs w:val="21"/>
          <w:lang w:eastAsia="pt-BR"/>
        </w:rPr>
      </w:pPr>
      <w:bookmarkStart w:id="15" w:name="txt_84baaa1c9fe049a69fee29652311164e"/>
      <w:bookmarkEnd w:id="15"/>
      <w:del w:id="16" w:author="Vanessa Gonçalves Ferreira" w:date="2021-10-04T10:25:00Z">
        <w:r w:rsidRPr="00971986" w:rsidDel="00726AF0">
          <w:rPr>
            <w:rFonts w:ascii="Tahoma" w:eastAsia="Times New Roman" w:hAnsi="Tahoma" w:cs="Tahoma"/>
            <w:b/>
            <w:bCs/>
            <w:color w:val="000000"/>
            <w:sz w:val="21"/>
            <w:szCs w:val="21"/>
            <w:lang w:eastAsia="pt-BR"/>
          </w:rPr>
          <w:delText>CLÁUSULA PRIMEIRA – DO OBJETO</w:delText>
        </w:r>
      </w:del>
    </w:p>
    <w:p w14:paraId="6765CB99" w14:textId="556EA98A" w:rsidR="00971986" w:rsidRPr="00971986" w:rsidDel="00726AF0" w:rsidRDefault="00971986" w:rsidP="00971986">
      <w:pPr>
        <w:spacing w:before="100" w:beforeAutospacing="1" w:after="100" w:afterAutospacing="1" w:line="240" w:lineRule="auto"/>
        <w:jc w:val="both"/>
        <w:rPr>
          <w:del w:id="17" w:author="Vanessa Gonçalves Ferreira" w:date="2021-10-04T10:25:00Z"/>
          <w:rFonts w:ascii="Tahoma" w:eastAsia="Times New Roman" w:hAnsi="Tahoma" w:cs="Tahoma"/>
          <w:color w:val="000000"/>
          <w:sz w:val="21"/>
          <w:szCs w:val="21"/>
          <w:lang w:eastAsia="pt-BR"/>
        </w:rPr>
      </w:pPr>
      <w:bookmarkStart w:id="18" w:name="txt_ff288cf3b3aa4aceccff14c878d5b4ed"/>
      <w:bookmarkEnd w:id="18"/>
      <w:del w:id="19" w:author="Vanessa Gonçalves Ferreira" w:date="2021-10-04T10:25:00Z">
        <w:r w:rsidRPr="00971986" w:rsidDel="00726AF0">
          <w:rPr>
            <w:rFonts w:ascii="Tahoma" w:eastAsia="Times New Roman" w:hAnsi="Tahoma" w:cs="Tahoma"/>
            <w:color w:val="000000"/>
            <w:sz w:val="21"/>
            <w:szCs w:val="21"/>
            <w:lang w:eastAsia="pt-BR"/>
          </w:rPr>
          <w:delText xml:space="preserve">O presente Termo de Compromisso tem por objeto a adesão da </w:delText>
        </w:r>
        <w:r w:rsidR="00A217C7" w:rsidDel="00726AF0">
          <w:rPr>
            <w:rFonts w:ascii="Tahoma" w:eastAsia="Times New Roman" w:hAnsi="Tahoma" w:cs="Tahoma"/>
            <w:color w:val="000000"/>
            <w:sz w:val="21"/>
            <w:szCs w:val="21"/>
            <w:lang w:eastAsia="pt-BR"/>
          </w:rPr>
          <w:delText>UNIVERSIDADE CATÓLICA DE BRASÍLIA - UCB</w:delText>
        </w:r>
        <w:r w:rsidRPr="00971986" w:rsidDel="00726AF0">
          <w:rPr>
            <w:rFonts w:ascii="Tahoma" w:eastAsia="Times New Roman" w:hAnsi="Tahoma" w:cs="Tahoma"/>
            <w:color w:val="000000"/>
            <w:sz w:val="21"/>
            <w:szCs w:val="21"/>
            <w:lang w:eastAsia="pt-BR"/>
          </w:rPr>
          <w:delText xml:space="preserve"> ao Programa DF-Superior, para oferecimento de desconto em matrículas e mensalidades em cursos de graduação, pós-graduação e tecnólogos, nos termos do Decreto nº 41.451, de 11 de novembro de 2020.</w:delText>
        </w:r>
      </w:del>
    </w:p>
    <w:p w14:paraId="4740A31E" w14:textId="08416481" w:rsidR="00971986" w:rsidRPr="00971986" w:rsidDel="00726AF0" w:rsidRDefault="00971986" w:rsidP="00971986">
      <w:pPr>
        <w:spacing w:before="100" w:beforeAutospacing="1" w:after="0" w:line="240" w:lineRule="auto"/>
        <w:jc w:val="center"/>
        <w:rPr>
          <w:del w:id="20" w:author="Vanessa Gonçalves Ferreira" w:date="2021-10-04T10:25:00Z"/>
          <w:rFonts w:ascii="Tahoma" w:eastAsia="Times New Roman" w:hAnsi="Tahoma" w:cs="Tahoma"/>
          <w:b/>
          <w:bCs/>
          <w:color w:val="000000"/>
          <w:sz w:val="21"/>
          <w:szCs w:val="21"/>
          <w:lang w:eastAsia="pt-BR"/>
        </w:rPr>
      </w:pPr>
      <w:bookmarkStart w:id="21" w:name="txt_589c53ce62194bbafcc44ea8003aa590"/>
      <w:bookmarkEnd w:id="21"/>
      <w:del w:id="22" w:author="Vanessa Gonçalves Ferreira" w:date="2021-10-04T10:25:00Z">
        <w:r w:rsidRPr="00971986" w:rsidDel="00726AF0">
          <w:rPr>
            <w:rFonts w:ascii="Tahoma" w:eastAsia="Times New Roman" w:hAnsi="Tahoma" w:cs="Tahoma"/>
            <w:b/>
            <w:bCs/>
            <w:color w:val="000000"/>
            <w:sz w:val="21"/>
            <w:szCs w:val="21"/>
            <w:lang w:eastAsia="pt-BR"/>
          </w:rPr>
          <w:delText>CLÁUSULA SEGUNDA – DOS OBJETIVOS</w:delText>
        </w:r>
      </w:del>
    </w:p>
    <w:p w14:paraId="15BE9D61" w14:textId="7F8F3E87" w:rsidR="00971986" w:rsidRPr="00971986" w:rsidDel="00726AF0" w:rsidRDefault="00971986" w:rsidP="00971986">
      <w:pPr>
        <w:spacing w:before="100" w:beforeAutospacing="1" w:after="100" w:afterAutospacing="1" w:line="240" w:lineRule="auto"/>
        <w:jc w:val="both"/>
        <w:rPr>
          <w:del w:id="23" w:author="Vanessa Gonçalves Ferreira" w:date="2021-10-04T10:25:00Z"/>
          <w:rFonts w:ascii="Tahoma" w:eastAsia="Times New Roman" w:hAnsi="Tahoma" w:cs="Tahoma"/>
          <w:color w:val="000000"/>
          <w:sz w:val="21"/>
          <w:szCs w:val="21"/>
          <w:lang w:eastAsia="pt-BR"/>
        </w:rPr>
      </w:pPr>
      <w:bookmarkStart w:id="24" w:name="txt_f6331616ab244047fed23dd7e18214f4"/>
      <w:bookmarkEnd w:id="24"/>
      <w:del w:id="25" w:author="Vanessa Gonçalves Ferreira" w:date="2021-10-04T10:25:00Z">
        <w:r w:rsidRPr="00971986" w:rsidDel="00726AF0">
          <w:rPr>
            <w:rFonts w:ascii="Tahoma" w:eastAsia="Times New Roman" w:hAnsi="Tahoma" w:cs="Tahoma"/>
            <w:color w:val="000000"/>
            <w:sz w:val="21"/>
            <w:szCs w:val="21"/>
            <w:lang w:eastAsia="pt-BR"/>
          </w:rPr>
          <w:delText>O presente compromisso visa à capacitação de servidores ativos ou inativos e empregados públicos, da administração direta e indireta do Distrito Federal, bem como seus respectivos dependentes, ascendentes ou descendentes até o 3º grau, além de atividades de interesse comum, no sentido de contribuir para o aperfeiçoamento da gestão pública ao mesmo tempo que promove a valorização do servidor, nos termos das disposições constantes da Política de Valorização do Servidor, aprovada por meio do Decreto nº 37.648, de 22 de setembro de 2016.</w:delText>
        </w:r>
      </w:del>
    </w:p>
    <w:p w14:paraId="4CA83FCB" w14:textId="77F2F26A" w:rsidR="00971986" w:rsidRPr="00971986" w:rsidDel="00726AF0" w:rsidRDefault="00971986" w:rsidP="00971986">
      <w:pPr>
        <w:spacing w:before="100" w:beforeAutospacing="1" w:after="100" w:afterAutospacing="1" w:line="240" w:lineRule="auto"/>
        <w:jc w:val="both"/>
        <w:rPr>
          <w:del w:id="26" w:author="Vanessa Gonçalves Ferreira" w:date="2021-10-04T10:25:00Z"/>
          <w:rFonts w:ascii="Tahoma" w:eastAsia="Times New Roman" w:hAnsi="Tahoma" w:cs="Tahoma"/>
          <w:color w:val="000000"/>
          <w:sz w:val="21"/>
          <w:szCs w:val="21"/>
          <w:lang w:eastAsia="pt-BR"/>
        </w:rPr>
      </w:pPr>
      <w:bookmarkStart w:id="27" w:name="ane_par"/>
      <w:bookmarkEnd w:id="27"/>
      <w:del w:id="28" w:author="Vanessa Gonçalves Ferreira" w:date="2021-10-04T10:25:00Z">
        <w:r w:rsidRPr="00971986" w:rsidDel="00726AF0">
          <w:rPr>
            <w:rFonts w:ascii="Tahoma" w:eastAsia="Times New Roman" w:hAnsi="Tahoma" w:cs="Tahoma"/>
            <w:color w:val="000000"/>
            <w:sz w:val="21"/>
            <w:szCs w:val="21"/>
            <w:lang w:eastAsia="pt-BR"/>
          </w:rPr>
          <w:delText>Parágrafo único. Visando contribuir com o aperfeiçoamento da gestão pública, os partícipes firmarão termo aditivo para a execução ou implementação de:</w:delText>
        </w:r>
      </w:del>
    </w:p>
    <w:p w14:paraId="6DA4395E" w14:textId="24951C59" w:rsidR="00971986" w:rsidRPr="00971986" w:rsidDel="00726AF0" w:rsidRDefault="00971986" w:rsidP="00971986">
      <w:pPr>
        <w:spacing w:before="100" w:beforeAutospacing="1" w:after="100" w:afterAutospacing="1" w:line="240" w:lineRule="auto"/>
        <w:jc w:val="both"/>
        <w:rPr>
          <w:del w:id="29" w:author="Vanessa Gonçalves Ferreira" w:date="2021-10-04T10:25:00Z"/>
          <w:rFonts w:ascii="Tahoma" w:eastAsia="Times New Roman" w:hAnsi="Tahoma" w:cs="Tahoma"/>
          <w:color w:val="000000"/>
          <w:sz w:val="21"/>
          <w:szCs w:val="21"/>
          <w:lang w:eastAsia="pt-BR"/>
        </w:rPr>
      </w:pPr>
      <w:bookmarkStart w:id="30" w:name="ane_par_alia"/>
      <w:bookmarkEnd w:id="30"/>
      <w:del w:id="31" w:author="Vanessa Gonçalves Ferreira" w:date="2021-10-04T10:25:00Z">
        <w:r w:rsidRPr="00971986" w:rsidDel="00726AF0">
          <w:rPr>
            <w:rFonts w:ascii="Tahoma" w:eastAsia="Times New Roman" w:hAnsi="Tahoma" w:cs="Tahoma"/>
            <w:color w:val="000000"/>
            <w:sz w:val="21"/>
            <w:szCs w:val="21"/>
            <w:lang w:eastAsia="pt-BR"/>
          </w:rPr>
          <w:delText>a) Estágio Supervisionado Curricular para os servidores e empregados públicos acadêmicos, bem como para os respectivos dependentes, em órgãos e entidades da administração pública do Distrito Federal;</w:delText>
        </w:r>
      </w:del>
    </w:p>
    <w:p w14:paraId="5039B732" w14:textId="01542E7D" w:rsidR="00971986" w:rsidRPr="00971986" w:rsidDel="00726AF0" w:rsidRDefault="00971986" w:rsidP="00971986">
      <w:pPr>
        <w:spacing w:before="100" w:beforeAutospacing="1" w:after="100" w:afterAutospacing="1" w:line="240" w:lineRule="auto"/>
        <w:jc w:val="both"/>
        <w:rPr>
          <w:del w:id="32" w:author="Vanessa Gonçalves Ferreira" w:date="2021-10-04T10:25:00Z"/>
          <w:rFonts w:ascii="Tahoma" w:eastAsia="Times New Roman" w:hAnsi="Tahoma" w:cs="Tahoma"/>
          <w:color w:val="000000"/>
          <w:sz w:val="21"/>
          <w:szCs w:val="21"/>
          <w:lang w:eastAsia="pt-BR"/>
        </w:rPr>
      </w:pPr>
      <w:bookmarkStart w:id="33" w:name="ane_par_alib"/>
      <w:bookmarkEnd w:id="33"/>
      <w:del w:id="34" w:author="Vanessa Gonçalves Ferreira" w:date="2021-10-04T10:25:00Z">
        <w:r w:rsidRPr="00971986" w:rsidDel="00726AF0">
          <w:rPr>
            <w:rFonts w:ascii="Tahoma" w:eastAsia="Times New Roman" w:hAnsi="Tahoma" w:cs="Tahoma"/>
            <w:color w:val="000000"/>
            <w:sz w:val="21"/>
            <w:szCs w:val="21"/>
            <w:lang w:eastAsia="pt-BR"/>
          </w:rPr>
          <w:delText>b) Projetos de inovação, focando temas de interesse de órgãos e entidades da administração pública do Distrito Federal;</w:delText>
        </w:r>
      </w:del>
    </w:p>
    <w:p w14:paraId="5135D04E" w14:textId="387F9055" w:rsidR="00971986" w:rsidRPr="00971986" w:rsidDel="00726AF0" w:rsidRDefault="00971986" w:rsidP="00971986">
      <w:pPr>
        <w:spacing w:before="100" w:beforeAutospacing="1" w:after="100" w:afterAutospacing="1" w:line="240" w:lineRule="auto"/>
        <w:jc w:val="both"/>
        <w:rPr>
          <w:del w:id="35" w:author="Vanessa Gonçalves Ferreira" w:date="2021-10-04T10:25:00Z"/>
          <w:rFonts w:ascii="Tahoma" w:eastAsia="Times New Roman" w:hAnsi="Tahoma" w:cs="Tahoma"/>
          <w:color w:val="000000"/>
          <w:sz w:val="21"/>
          <w:szCs w:val="21"/>
          <w:lang w:eastAsia="pt-BR"/>
        </w:rPr>
      </w:pPr>
      <w:bookmarkStart w:id="36" w:name="ane_par_alic"/>
      <w:bookmarkEnd w:id="36"/>
      <w:del w:id="37" w:author="Vanessa Gonçalves Ferreira" w:date="2021-10-04T10:25:00Z">
        <w:r w:rsidRPr="00971986" w:rsidDel="00726AF0">
          <w:rPr>
            <w:rFonts w:ascii="Tahoma" w:eastAsia="Times New Roman" w:hAnsi="Tahoma" w:cs="Tahoma"/>
            <w:color w:val="000000"/>
            <w:sz w:val="21"/>
            <w:szCs w:val="21"/>
            <w:lang w:eastAsia="pt-BR"/>
          </w:rPr>
          <w:delText>c) Participação acadêmica de docentes, pesquisadores e discentes na consecução de projetos de desenvolvimento da Região Integrada de Desenvolvimento Econômico e de interesse entre as partes envolvidas.</w:delText>
        </w:r>
      </w:del>
    </w:p>
    <w:p w14:paraId="188523B2" w14:textId="54A70915" w:rsidR="00971986" w:rsidRPr="00971986" w:rsidDel="00726AF0" w:rsidRDefault="00971986" w:rsidP="00971986">
      <w:pPr>
        <w:spacing w:before="100" w:beforeAutospacing="1" w:after="0" w:line="240" w:lineRule="auto"/>
        <w:jc w:val="center"/>
        <w:rPr>
          <w:del w:id="38" w:author="Vanessa Gonçalves Ferreira" w:date="2021-10-04T10:25:00Z"/>
          <w:rFonts w:ascii="Tahoma" w:eastAsia="Times New Roman" w:hAnsi="Tahoma" w:cs="Tahoma"/>
          <w:b/>
          <w:bCs/>
          <w:color w:val="000000"/>
          <w:sz w:val="21"/>
          <w:szCs w:val="21"/>
          <w:lang w:eastAsia="pt-BR"/>
        </w:rPr>
      </w:pPr>
      <w:bookmarkStart w:id="39" w:name="txt_60b0d97b746c446020cee70a85abee65"/>
      <w:bookmarkEnd w:id="39"/>
      <w:del w:id="40" w:author="Vanessa Gonçalves Ferreira" w:date="2021-10-04T10:25:00Z">
        <w:r w:rsidRPr="00971986" w:rsidDel="00726AF0">
          <w:rPr>
            <w:rFonts w:ascii="Tahoma" w:eastAsia="Times New Roman" w:hAnsi="Tahoma" w:cs="Tahoma"/>
            <w:b/>
            <w:bCs/>
            <w:color w:val="000000"/>
            <w:sz w:val="21"/>
            <w:szCs w:val="21"/>
            <w:lang w:eastAsia="pt-BR"/>
          </w:rPr>
          <w:delText>CLÁUSULA TERCEIRA – DA MODALIDADE DE DESCONTOS</w:delText>
        </w:r>
      </w:del>
    </w:p>
    <w:p w14:paraId="46B71198" w14:textId="2DC1651A" w:rsidR="00971986" w:rsidRPr="00971986" w:rsidDel="00726AF0" w:rsidRDefault="00971986" w:rsidP="00971986">
      <w:pPr>
        <w:spacing w:before="100" w:beforeAutospacing="1" w:after="100" w:afterAutospacing="1" w:line="240" w:lineRule="auto"/>
        <w:jc w:val="both"/>
        <w:rPr>
          <w:del w:id="41" w:author="Vanessa Gonçalves Ferreira" w:date="2021-10-04T10:25:00Z"/>
          <w:rFonts w:ascii="Tahoma" w:eastAsia="Times New Roman" w:hAnsi="Tahoma" w:cs="Tahoma"/>
          <w:color w:val="000000"/>
          <w:sz w:val="21"/>
          <w:szCs w:val="21"/>
          <w:lang w:eastAsia="pt-BR"/>
        </w:rPr>
      </w:pPr>
      <w:bookmarkStart w:id="42" w:name="txt_618d8b5d1d3842e00563b8e152bee788"/>
      <w:bookmarkEnd w:id="42"/>
      <w:del w:id="43" w:author="Vanessa Gonçalves Ferreira" w:date="2021-10-04T10:25:00Z">
        <w:r w:rsidRPr="00971986" w:rsidDel="00726AF0">
          <w:rPr>
            <w:rFonts w:ascii="Tahoma" w:eastAsia="Times New Roman" w:hAnsi="Tahoma" w:cs="Tahoma"/>
            <w:color w:val="000000"/>
            <w:sz w:val="21"/>
            <w:szCs w:val="21"/>
            <w:lang w:eastAsia="pt-BR"/>
          </w:rPr>
          <w:delText xml:space="preserve">Para os fins do Art. 3º, § 1º, do Decreto nº 41.451, de 11 de novembro de 2020, </w:delText>
        </w:r>
        <w:r w:rsidRPr="00CB2DC8" w:rsidDel="00726AF0">
          <w:rPr>
            <w:rFonts w:ascii="Tahoma" w:eastAsia="Times New Roman" w:hAnsi="Tahoma" w:cs="Tahoma"/>
            <w:color w:val="000000"/>
            <w:sz w:val="21"/>
            <w:szCs w:val="21"/>
            <w:lang w:eastAsia="pt-BR"/>
          </w:rPr>
          <w:delText xml:space="preserve">a </w:delText>
        </w:r>
        <w:r w:rsidR="00A217C7" w:rsidDel="00726AF0">
          <w:rPr>
            <w:rFonts w:ascii="Tahoma" w:eastAsia="Times New Roman" w:hAnsi="Tahoma" w:cs="Tahoma"/>
            <w:color w:val="000000"/>
            <w:sz w:val="21"/>
            <w:szCs w:val="21"/>
            <w:lang w:eastAsia="pt-BR"/>
          </w:rPr>
          <w:delText>UNIVERSIDADE CATÓLICA DE BRASÍLIA - UCB</w:delText>
        </w:r>
        <w:r w:rsidRPr="00971986" w:rsidDel="00726AF0">
          <w:rPr>
            <w:rFonts w:ascii="Tahoma" w:eastAsia="Times New Roman" w:hAnsi="Tahoma" w:cs="Tahoma"/>
            <w:color w:val="000000"/>
            <w:sz w:val="21"/>
            <w:szCs w:val="21"/>
            <w:lang w:eastAsia="pt-BR"/>
          </w:rPr>
          <w:delText xml:space="preserve"> opta pela(s) seguinte(es) modalidade(s) de processamento do desconto:</w:delText>
        </w:r>
      </w:del>
    </w:p>
    <w:p w14:paraId="782ADB51" w14:textId="252C030B" w:rsidR="00971986" w:rsidRPr="00971986" w:rsidDel="00726AF0" w:rsidRDefault="00971986" w:rsidP="00971986">
      <w:pPr>
        <w:spacing w:before="100" w:beforeAutospacing="1" w:after="100" w:afterAutospacing="1" w:line="240" w:lineRule="auto"/>
        <w:jc w:val="both"/>
        <w:rPr>
          <w:del w:id="44" w:author="Vanessa Gonçalves Ferreira" w:date="2021-10-04T10:25:00Z"/>
          <w:rFonts w:ascii="Tahoma" w:eastAsia="Times New Roman" w:hAnsi="Tahoma" w:cs="Tahoma"/>
          <w:color w:val="000000"/>
          <w:sz w:val="21"/>
          <w:szCs w:val="21"/>
          <w:lang w:eastAsia="pt-BR"/>
        </w:rPr>
      </w:pPr>
      <w:bookmarkStart w:id="45" w:name="txt_f638712e8d7b4429fd63c1ecf5a1a409"/>
      <w:bookmarkEnd w:id="45"/>
      <w:del w:id="46" w:author="Vanessa Gonçalves Ferreira" w:date="2021-10-04T10:25:00Z">
        <w:r w:rsidRPr="00971986" w:rsidDel="00726AF0">
          <w:rPr>
            <w:rFonts w:ascii="Tahoma" w:eastAsia="Times New Roman" w:hAnsi="Tahoma" w:cs="Tahoma"/>
            <w:color w:val="000000"/>
            <w:sz w:val="21"/>
            <w:szCs w:val="21"/>
            <w:lang w:eastAsia="pt-BR"/>
          </w:rPr>
          <w:delText>(</w:delText>
        </w:r>
        <w:r w:rsidR="00800E8A" w:rsidDel="00726AF0">
          <w:rPr>
            <w:rFonts w:ascii="Tahoma" w:eastAsia="Times New Roman" w:hAnsi="Tahoma" w:cs="Tahoma"/>
            <w:color w:val="000000"/>
            <w:sz w:val="21"/>
            <w:szCs w:val="21"/>
            <w:lang w:eastAsia="pt-BR"/>
          </w:rPr>
          <w:delText>X</w:delText>
        </w:r>
        <w:r w:rsidRPr="00971986" w:rsidDel="00726AF0">
          <w:rPr>
            <w:rFonts w:ascii="Tahoma" w:eastAsia="Times New Roman" w:hAnsi="Tahoma" w:cs="Tahoma"/>
            <w:color w:val="000000"/>
            <w:sz w:val="21"/>
            <w:szCs w:val="21"/>
            <w:lang w:eastAsia="pt-BR"/>
          </w:rPr>
          <w:delText>) Emissão de boleto bancário ou outra forma de pagamento oferecida pela instituição de ensino, em nome do beneficiário do programa, com desconto mínimo de 10% (dez por cento) sobre o valor de matrículas e mensalidades.</w:delText>
        </w:r>
      </w:del>
    </w:p>
    <w:p w14:paraId="1F2CB03C" w14:textId="05A8BD19" w:rsidR="00971986" w:rsidRPr="00971986" w:rsidDel="00726AF0" w:rsidRDefault="00971986" w:rsidP="00971986">
      <w:pPr>
        <w:spacing w:before="100" w:beforeAutospacing="1" w:after="100" w:afterAutospacing="1" w:line="240" w:lineRule="auto"/>
        <w:jc w:val="both"/>
        <w:rPr>
          <w:del w:id="47" w:author="Vanessa Gonçalves Ferreira" w:date="2021-10-04T10:25:00Z"/>
          <w:rFonts w:ascii="Tahoma" w:eastAsia="Times New Roman" w:hAnsi="Tahoma" w:cs="Tahoma"/>
          <w:color w:val="000000"/>
          <w:sz w:val="21"/>
          <w:szCs w:val="21"/>
          <w:lang w:eastAsia="pt-BR"/>
        </w:rPr>
      </w:pPr>
      <w:bookmarkStart w:id="48" w:name="txt_44aadc222ea34bd41f35eae7fe783dc2"/>
      <w:bookmarkEnd w:id="48"/>
      <w:del w:id="49" w:author="Vanessa Gonçalves Ferreira" w:date="2021-10-04T10:25:00Z">
        <w:r w:rsidRPr="00971986" w:rsidDel="00726AF0">
          <w:rPr>
            <w:rFonts w:ascii="Tahoma" w:eastAsia="Times New Roman" w:hAnsi="Tahoma" w:cs="Tahoma"/>
            <w:color w:val="000000"/>
            <w:sz w:val="21"/>
            <w:szCs w:val="21"/>
            <w:lang w:eastAsia="pt-BR"/>
          </w:rPr>
          <w:delText>(</w:delText>
        </w:r>
        <w:r w:rsidR="00800E8A" w:rsidDel="00726AF0">
          <w:rPr>
            <w:rFonts w:ascii="Tahoma" w:eastAsia="Times New Roman" w:hAnsi="Tahoma" w:cs="Tahoma"/>
            <w:color w:val="000000"/>
            <w:sz w:val="21"/>
            <w:szCs w:val="21"/>
            <w:lang w:eastAsia="pt-BR"/>
          </w:rPr>
          <w:delText>X</w:delText>
        </w:r>
        <w:r w:rsidRPr="00971986" w:rsidDel="00726AF0">
          <w:rPr>
            <w:rFonts w:ascii="Tahoma" w:eastAsia="Times New Roman" w:hAnsi="Tahoma" w:cs="Tahoma"/>
            <w:color w:val="000000"/>
            <w:sz w:val="21"/>
            <w:szCs w:val="21"/>
            <w:lang w:eastAsia="pt-BR"/>
          </w:rPr>
          <w:delText xml:space="preserve">) Credenciamento como consignatária facultativa, na forma do art. 116, §§ 1º, 2º e 3º, da LC 840/11 e do art. 1º da Lei 10.820/03 e Decreto nº 28.195, de 16 de agosto de 2007, com desconto mínimo de 15% (quinze por cento) sobre o valor de matrículas e mensalidades. Parágrafo único. Observadas as disposições constantes do art. 9º da </w:delText>
        </w:r>
        <w:r w:rsidR="00A861CB" w:rsidDel="00726AF0">
          <w:rPr>
            <w:rFonts w:ascii="Tahoma" w:eastAsia="Times New Roman" w:hAnsi="Tahoma" w:cs="Tahoma"/>
            <w:color w:val="000000"/>
            <w:sz w:val="21"/>
            <w:szCs w:val="21"/>
            <w:lang w:eastAsia="pt-BR"/>
          </w:rPr>
          <w:delText>Portaria nº 08 de 13 de janeiro de 2021</w:delText>
        </w:r>
        <w:r w:rsidRPr="00971986" w:rsidDel="00726AF0">
          <w:rPr>
            <w:rFonts w:ascii="Tahoma" w:eastAsia="Times New Roman" w:hAnsi="Tahoma" w:cs="Tahoma"/>
            <w:color w:val="000000"/>
            <w:sz w:val="21"/>
            <w:szCs w:val="21"/>
            <w:lang w:eastAsia="pt-BR"/>
          </w:rPr>
          <w:delText>, descontos diferenciados poderão ser negociados junto ao servidor ou empregado público.</w:delText>
        </w:r>
      </w:del>
    </w:p>
    <w:p w14:paraId="1071A060" w14:textId="77F0365A" w:rsidR="00971986" w:rsidRPr="00971986" w:rsidDel="00726AF0" w:rsidRDefault="00971986" w:rsidP="00971986">
      <w:pPr>
        <w:spacing w:before="100" w:beforeAutospacing="1" w:after="0" w:line="240" w:lineRule="auto"/>
        <w:jc w:val="center"/>
        <w:rPr>
          <w:del w:id="50" w:author="Vanessa Gonçalves Ferreira" w:date="2021-10-04T10:25:00Z"/>
          <w:rFonts w:ascii="Tahoma" w:eastAsia="Times New Roman" w:hAnsi="Tahoma" w:cs="Tahoma"/>
          <w:b/>
          <w:bCs/>
          <w:color w:val="000000"/>
          <w:sz w:val="21"/>
          <w:szCs w:val="21"/>
          <w:lang w:eastAsia="pt-BR"/>
        </w:rPr>
      </w:pPr>
      <w:bookmarkStart w:id="51" w:name="txt_a9576b7e6e054fd2541d045826964ece"/>
      <w:bookmarkEnd w:id="51"/>
      <w:del w:id="52" w:author="Vanessa Gonçalves Ferreira" w:date="2021-10-04T10:25:00Z">
        <w:r w:rsidRPr="00971986" w:rsidDel="00726AF0">
          <w:rPr>
            <w:rFonts w:ascii="Tahoma" w:eastAsia="Times New Roman" w:hAnsi="Tahoma" w:cs="Tahoma"/>
            <w:b/>
            <w:bCs/>
            <w:color w:val="000000"/>
            <w:sz w:val="21"/>
            <w:szCs w:val="21"/>
            <w:lang w:eastAsia="pt-BR"/>
          </w:rPr>
          <w:delText>CLÁUSULA QUARTA – DOS CURSOS E PERCENTUAIS DE DESCONTO</w:delText>
        </w:r>
      </w:del>
    </w:p>
    <w:p w14:paraId="72224DA7" w14:textId="415A732F" w:rsidR="00971986" w:rsidDel="00726AF0" w:rsidRDefault="00971986" w:rsidP="00971986">
      <w:pPr>
        <w:spacing w:before="100" w:beforeAutospacing="1" w:after="100" w:afterAutospacing="1" w:line="240" w:lineRule="auto"/>
        <w:jc w:val="both"/>
        <w:rPr>
          <w:del w:id="53" w:author="Vanessa Gonçalves Ferreira" w:date="2021-10-04T10:25:00Z"/>
          <w:rFonts w:ascii="Tahoma" w:eastAsia="Times New Roman" w:hAnsi="Tahoma" w:cs="Tahoma"/>
          <w:color w:val="000000"/>
          <w:sz w:val="21"/>
          <w:szCs w:val="21"/>
          <w:lang w:eastAsia="pt-BR"/>
        </w:rPr>
      </w:pPr>
      <w:bookmarkStart w:id="54" w:name="txt_89c88815c44843e143443310f4c94206"/>
      <w:bookmarkEnd w:id="54"/>
      <w:del w:id="55" w:author="Vanessa Gonçalves Ferreira" w:date="2021-10-04T10:25:00Z">
        <w:r w:rsidRPr="00971986" w:rsidDel="00726AF0">
          <w:rPr>
            <w:rFonts w:ascii="Tahoma" w:eastAsia="Times New Roman" w:hAnsi="Tahoma" w:cs="Tahoma"/>
            <w:color w:val="000000"/>
            <w:sz w:val="21"/>
            <w:szCs w:val="21"/>
            <w:lang w:eastAsia="pt-BR"/>
          </w:rPr>
          <w:delText>Os cursos disponibilizados ao Programa DF Superior e respectivos percentuais de desconto estão relacionados no</w:delText>
        </w:r>
        <w:r w:rsidR="00950C33" w:rsidDel="00726AF0">
          <w:rPr>
            <w:rFonts w:ascii="Tahoma" w:eastAsia="Times New Roman" w:hAnsi="Tahoma" w:cs="Tahoma"/>
            <w:color w:val="000000"/>
            <w:sz w:val="21"/>
            <w:szCs w:val="21"/>
            <w:lang w:eastAsia="pt-BR"/>
          </w:rPr>
          <w:delText xml:space="preserve"> Anexo I deste termo</w:delText>
        </w:r>
        <w:r w:rsidR="000673D1" w:rsidDel="00726AF0">
          <w:rPr>
            <w:rFonts w:ascii="Tahoma" w:eastAsia="Times New Roman" w:hAnsi="Tahoma" w:cs="Tahoma"/>
            <w:color w:val="000000"/>
            <w:sz w:val="21"/>
            <w:szCs w:val="21"/>
            <w:lang w:eastAsia="pt-BR"/>
          </w:rPr>
          <w:delText>.</w:delText>
        </w:r>
      </w:del>
    </w:p>
    <w:p w14:paraId="2095B1CE" w14:textId="15E0A584" w:rsidR="00971986" w:rsidRPr="00971986" w:rsidDel="00726AF0" w:rsidRDefault="00971986" w:rsidP="00971986">
      <w:pPr>
        <w:spacing w:before="100" w:beforeAutospacing="1" w:after="100" w:afterAutospacing="1" w:line="240" w:lineRule="auto"/>
        <w:jc w:val="both"/>
        <w:rPr>
          <w:del w:id="56" w:author="Vanessa Gonçalves Ferreira" w:date="2021-10-04T10:25:00Z"/>
          <w:rFonts w:ascii="Tahoma" w:eastAsia="Times New Roman" w:hAnsi="Tahoma" w:cs="Tahoma"/>
          <w:color w:val="000000"/>
          <w:sz w:val="21"/>
          <w:szCs w:val="21"/>
          <w:lang w:eastAsia="pt-BR"/>
        </w:rPr>
      </w:pPr>
      <w:bookmarkStart w:id="57" w:name="ane_par_437b6f7961944b007e7180d8cccedd64"/>
      <w:bookmarkEnd w:id="57"/>
      <w:del w:id="58" w:author="Vanessa Gonçalves Ferreira" w:date="2021-10-04T10:25:00Z">
        <w:r w:rsidRPr="00971986" w:rsidDel="00726AF0">
          <w:rPr>
            <w:rFonts w:ascii="Tahoma" w:eastAsia="Times New Roman" w:hAnsi="Tahoma" w:cs="Tahoma"/>
            <w:color w:val="000000"/>
            <w:sz w:val="21"/>
            <w:szCs w:val="21"/>
            <w:lang w:eastAsia="pt-BR"/>
          </w:rPr>
          <w:delText xml:space="preserve">Parágrafo único. </w:delText>
        </w:r>
        <w:r w:rsidR="000673D1" w:rsidDel="00726AF0">
          <w:rPr>
            <w:rFonts w:ascii="Tahoma" w:eastAsia="Times New Roman" w:hAnsi="Tahoma" w:cs="Tahoma"/>
            <w:color w:val="000000"/>
            <w:sz w:val="21"/>
            <w:szCs w:val="21"/>
            <w:lang w:eastAsia="pt-BR"/>
          </w:rPr>
          <w:delText xml:space="preserve">Os percentuais de descontos </w:delText>
        </w:r>
        <w:r w:rsidR="00CB2DC8" w:rsidDel="00726AF0">
          <w:rPr>
            <w:rFonts w:ascii="Tahoma" w:eastAsia="Times New Roman" w:hAnsi="Tahoma" w:cs="Tahoma"/>
            <w:color w:val="000000"/>
            <w:sz w:val="21"/>
            <w:szCs w:val="21"/>
            <w:lang w:eastAsia="pt-BR"/>
          </w:rPr>
          <w:delText xml:space="preserve">nos cursos estão </w:delText>
        </w:r>
        <w:r w:rsidR="000673D1" w:rsidDel="00726AF0">
          <w:rPr>
            <w:rFonts w:ascii="Tahoma" w:eastAsia="Times New Roman" w:hAnsi="Tahoma" w:cs="Tahoma"/>
            <w:color w:val="000000"/>
            <w:sz w:val="21"/>
            <w:szCs w:val="21"/>
            <w:lang w:eastAsia="pt-BR"/>
          </w:rPr>
          <w:delText xml:space="preserve">descritos no Anexo I, diferenciados conforme modalidade </w:delText>
        </w:r>
        <w:r w:rsidRPr="00971986" w:rsidDel="00726AF0">
          <w:rPr>
            <w:rFonts w:ascii="Tahoma" w:eastAsia="Times New Roman" w:hAnsi="Tahoma" w:cs="Tahoma"/>
            <w:color w:val="000000"/>
            <w:sz w:val="21"/>
            <w:szCs w:val="21"/>
            <w:lang w:eastAsia="pt-BR"/>
          </w:rPr>
          <w:delText>d</w:delText>
        </w:r>
        <w:r w:rsidR="000673D1" w:rsidDel="00726AF0">
          <w:rPr>
            <w:rFonts w:ascii="Tahoma" w:eastAsia="Times New Roman" w:hAnsi="Tahoma" w:cs="Tahoma"/>
            <w:color w:val="000000"/>
            <w:sz w:val="21"/>
            <w:szCs w:val="21"/>
            <w:lang w:eastAsia="pt-BR"/>
          </w:rPr>
          <w:delText>e</w:delText>
        </w:r>
        <w:r w:rsidRPr="00971986" w:rsidDel="00726AF0">
          <w:rPr>
            <w:rFonts w:ascii="Tahoma" w:eastAsia="Times New Roman" w:hAnsi="Tahoma" w:cs="Tahoma"/>
            <w:color w:val="000000"/>
            <w:sz w:val="21"/>
            <w:szCs w:val="21"/>
            <w:lang w:eastAsia="pt-BR"/>
          </w:rPr>
          <w:delText xml:space="preserve"> oferta de ensino (presencial ou à distância) e horário de realização do curso</w:delText>
        </w:r>
        <w:r w:rsidR="000673D1" w:rsidDel="00726AF0">
          <w:rPr>
            <w:rFonts w:ascii="Tahoma" w:eastAsia="Times New Roman" w:hAnsi="Tahoma" w:cs="Tahoma"/>
            <w:color w:val="000000"/>
            <w:sz w:val="21"/>
            <w:szCs w:val="21"/>
            <w:lang w:eastAsia="pt-BR"/>
          </w:rPr>
          <w:delText>, cuja autonomia e decisão coube exclusivamente à Instituição de Ensino Superior – Universidade Católica de Brasília – UCB, conforme seus regramentos e políticas internas</w:delText>
        </w:r>
        <w:r w:rsidR="00BB508E" w:rsidDel="00726AF0">
          <w:rPr>
            <w:rFonts w:ascii="Tahoma" w:eastAsia="Times New Roman" w:hAnsi="Tahoma" w:cs="Tahoma"/>
            <w:color w:val="000000"/>
            <w:sz w:val="21"/>
            <w:szCs w:val="21"/>
            <w:lang w:eastAsia="pt-BR"/>
          </w:rPr>
          <w:delText xml:space="preserve"> de descontos</w:delText>
        </w:r>
        <w:r w:rsidR="000673D1" w:rsidDel="00726AF0">
          <w:rPr>
            <w:rFonts w:ascii="Tahoma" w:eastAsia="Times New Roman" w:hAnsi="Tahoma" w:cs="Tahoma"/>
            <w:color w:val="000000"/>
            <w:sz w:val="21"/>
            <w:szCs w:val="21"/>
            <w:lang w:eastAsia="pt-BR"/>
          </w:rPr>
          <w:delText>.</w:delText>
        </w:r>
      </w:del>
    </w:p>
    <w:p w14:paraId="29D2F4AB" w14:textId="6CEEBB4F" w:rsidR="00971986" w:rsidRPr="00971986" w:rsidDel="00726AF0" w:rsidRDefault="00971986" w:rsidP="00971986">
      <w:pPr>
        <w:spacing w:before="100" w:beforeAutospacing="1" w:after="0" w:line="240" w:lineRule="auto"/>
        <w:jc w:val="center"/>
        <w:rPr>
          <w:del w:id="59" w:author="Vanessa Gonçalves Ferreira" w:date="2021-10-04T10:25:00Z"/>
          <w:rFonts w:ascii="Tahoma" w:eastAsia="Times New Roman" w:hAnsi="Tahoma" w:cs="Tahoma"/>
          <w:b/>
          <w:bCs/>
          <w:color w:val="000000"/>
          <w:sz w:val="21"/>
          <w:szCs w:val="21"/>
          <w:lang w:eastAsia="pt-BR"/>
        </w:rPr>
      </w:pPr>
      <w:bookmarkStart w:id="60" w:name="txt_4a74df9d7d254dc53a3de770e3c48b44"/>
      <w:bookmarkEnd w:id="60"/>
      <w:del w:id="61" w:author="Vanessa Gonçalves Ferreira" w:date="2021-10-04T10:25:00Z">
        <w:r w:rsidRPr="00971986" w:rsidDel="00726AF0">
          <w:rPr>
            <w:rFonts w:ascii="Tahoma" w:eastAsia="Times New Roman" w:hAnsi="Tahoma" w:cs="Tahoma"/>
            <w:b/>
            <w:bCs/>
            <w:color w:val="000000"/>
            <w:sz w:val="21"/>
            <w:szCs w:val="21"/>
            <w:lang w:eastAsia="pt-BR"/>
          </w:rPr>
          <w:delText>CLÁUSULA QUINTA – DAS ATRIBUIÇÕES E RESPONSABILIDADES</w:delText>
        </w:r>
      </w:del>
    </w:p>
    <w:p w14:paraId="1D010CE1" w14:textId="59A34542" w:rsidR="00971986" w:rsidRPr="00971986" w:rsidDel="00726AF0" w:rsidRDefault="00971986" w:rsidP="00971986">
      <w:pPr>
        <w:spacing w:before="100" w:beforeAutospacing="1" w:after="100" w:afterAutospacing="1" w:line="240" w:lineRule="auto"/>
        <w:jc w:val="both"/>
        <w:rPr>
          <w:del w:id="62" w:author="Vanessa Gonçalves Ferreira" w:date="2021-10-04T10:25:00Z"/>
          <w:rFonts w:ascii="Tahoma" w:eastAsia="Times New Roman" w:hAnsi="Tahoma" w:cs="Tahoma"/>
          <w:color w:val="000000"/>
          <w:sz w:val="21"/>
          <w:szCs w:val="21"/>
          <w:lang w:eastAsia="pt-BR"/>
        </w:rPr>
      </w:pPr>
      <w:bookmarkStart w:id="63" w:name="txt_d9d10266d2274f4bb9827768c1b64d81"/>
      <w:bookmarkEnd w:id="63"/>
      <w:del w:id="64" w:author="Vanessa Gonçalves Ferreira" w:date="2021-10-04T10:25:00Z">
        <w:r w:rsidRPr="00971986" w:rsidDel="00726AF0">
          <w:rPr>
            <w:rFonts w:ascii="Tahoma" w:eastAsia="Times New Roman" w:hAnsi="Tahoma" w:cs="Tahoma"/>
            <w:color w:val="000000"/>
            <w:sz w:val="21"/>
            <w:szCs w:val="21"/>
            <w:lang w:eastAsia="pt-BR"/>
          </w:rPr>
          <w:delText>São atribuições dos partícipes:</w:delText>
        </w:r>
      </w:del>
    </w:p>
    <w:p w14:paraId="4C57D586" w14:textId="7E8A9769" w:rsidR="00971986" w:rsidRPr="00971986" w:rsidDel="00726AF0" w:rsidRDefault="00971986" w:rsidP="00971986">
      <w:pPr>
        <w:spacing w:before="100" w:beforeAutospacing="1" w:after="100" w:afterAutospacing="1" w:line="240" w:lineRule="auto"/>
        <w:jc w:val="both"/>
        <w:rPr>
          <w:del w:id="65" w:author="Vanessa Gonçalves Ferreira" w:date="2021-10-04T10:25:00Z"/>
          <w:rFonts w:ascii="Tahoma" w:eastAsia="Times New Roman" w:hAnsi="Tahoma" w:cs="Tahoma"/>
          <w:color w:val="000000"/>
          <w:sz w:val="21"/>
          <w:szCs w:val="21"/>
          <w:lang w:eastAsia="pt-BR"/>
        </w:rPr>
      </w:pPr>
      <w:bookmarkStart w:id="66" w:name="ane_par_incI"/>
      <w:bookmarkEnd w:id="66"/>
      <w:del w:id="67" w:author="Vanessa Gonçalves Ferreira" w:date="2021-10-04T10:25:00Z">
        <w:r w:rsidRPr="00971986" w:rsidDel="00726AF0">
          <w:rPr>
            <w:rFonts w:ascii="Tahoma" w:eastAsia="Times New Roman" w:hAnsi="Tahoma" w:cs="Tahoma"/>
            <w:color w:val="000000"/>
            <w:sz w:val="21"/>
            <w:szCs w:val="21"/>
            <w:lang w:eastAsia="pt-BR"/>
          </w:rPr>
          <w:delText>I – Da Secretaria de Estado de Economia do Distrito Federal - SEEC:</w:delText>
        </w:r>
      </w:del>
    </w:p>
    <w:p w14:paraId="60A761F3" w14:textId="4570F1F1" w:rsidR="00971986" w:rsidRPr="00971986" w:rsidDel="00726AF0" w:rsidRDefault="00971986" w:rsidP="00971986">
      <w:pPr>
        <w:spacing w:before="100" w:beforeAutospacing="1" w:after="100" w:afterAutospacing="1" w:line="240" w:lineRule="auto"/>
        <w:jc w:val="both"/>
        <w:rPr>
          <w:del w:id="68" w:author="Vanessa Gonçalves Ferreira" w:date="2021-10-04T10:25:00Z"/>
          <w:rFonts w:ascii="Tahoma" w:eastAsia="Times New Roman" w:hAnsi="Tahoma" w:cs="Tahoma"/>
          <w:color w:val="000000"/>
          <w:sz w:val="21"/>
          <w:szCs w:val="21"/>
          <w:lang w:eastAsia="pt-BR"/>
        </w:rPr>
      </w:pPr>
      <w:bookmarkStart w:id="69" w:name="ane_par_incI_alia"/>
      <w:bookmarkEnd w:id="69"/>
      <w:del w:id="70" w:author="Vanessa Gonçalves Ferreira" w:date="2021-10-04T10:25:00Z">
        <w:r w:rsidRPr="00971986" w:rsidDel="00726AF0">
          <w:rPr>
            <w:rFonts w:ascii="Tahoma" w:eastAsia="Times New Roman" w:hAnsi="Tahoma" w:cs="Tahoma"/>
            <w:color w:val="000000"/>
            <w:sz w:val="21"/>
            <w:szCs w:val="21"/>
            <w:lang w:eastAsia="pt-BR"/>
          </w:rPr>
          <w:delText>a) fornecer as informações e orientações necessárias ao melhor desenvolvimento e ao cumprimento deste Termo de Compromisso e à eventual formalização de instrumentos adicionais necessários à sua execução;</w:delText>
        </w:r>
      </w:del>
    </w:p>
    <w:p w14:paraId="1065932D" w14:textId="24AB74D6" w:rsidR="00971986" w:rsidRPr="00971986" w:rsidDel="00726AF0" w:rsidRDefault="00971986" w:rsidP="00971986">
      <w:pPr>
        <w:spacing w:before="100" w:beforeAutospacing="1" w:after="100" w:afterAutospacing="1" w:line="240" w:lineRule="auto"/>
        <w:jc w:val="both"/>
        <w:rPr>
          <w:del w:id="71" w:author="Vanessa Gonçalves Ferreira" w:date="2021-10-04T10:25:00Z"/>
          <w:rFonts w:ascii="Tahoma" w:eastAsia="Times New Roman" w:hAnsi="Tahoma" w:cs="Tahoma"/>
          <w:color w:val="000000"/>
          <w:sz w:val="21"/>
          <w:szCs w:val="21"/>
          <w:lang w:eastAsia="pt-BR"/>
        </w:rPr>
      </w:pPr>
      <w:bookmarkStart w:id="72" w:name="ane_par_incI_alib"/>
      <w:bookmarkEnd w:id="72"/>
      <w:del w:id="73" w:author="Vanessa Gonçalves Ferreira" w:date="2021-10-04T10:25:00Z">
        <w:r w:rsidRPr="00971986" w:rsidDel="00726AF0">
          <w:rPr>
            <w:rFonts w:ascii="Tahoma" w:eastAsia="Times New Roman" w:hAnsi="Tahoma" w:cs="Tahoma"/>
            <w:color w:val="000000"/>
            <w:sz w:val="21"/>
            <w:szCs w:val="21"/>
            <w:lang w:eastAsia="pt-BR"/>
          </w:rPr>
          <w:delText>b) publicar no Diário Oficial do Distrito Federal, mediante extrato, o presente Termo de Compromisso e o ato de credenciamento da instituição de ensino superior como consignatária facultativa, com indicação do nome fantasia, a razão social, o CNPJ, e o percentual de desconto oferecido;</w:delText>
        </w:r>
      </w:del>
    </w:p>
    <w:p w14:paraId="23CBEE68" w14:textId="0EE7221A" w:rsidR="00971986" w:rsidDel="00726AF0" w:rsidRDefault="00971986" w:rsidP="00971986">
      <w:pPr>
        <w:spacing w:before="100" w:beforeAutospacing="1" w:after="100" w:afterAutospacing="1" w:line="240" w:lineRule="auto"/>
        <w:jc w:val="both"/>
        <w:rPr>
          <w:del w:id="74" w:author="Vanessa Gonçalves Ferreira" w:date="2021-10-04T10:25:00Z"/>
          <w:rFonts w:ascii="Tahoma" w:eastAsia="Times New Roman" w:hAnsi="Tahoma" w:cs="Tahoma"/>
          <w:color w:val="000000"/>
          <w:sz w:val="21"/>
          <w:szCs w:val="21"/>
          <w:lang w:eastAsia="pt-BR"/>
        </w:rPr>
      </w:pPr>
      <w:bookmarkStart w:id="75" w:name="ane_par_incI_alic"/>
      <w:bookmarkEnd w:id="75"/>
      <w:del w:id="76" w:author="Vanessa Gonçalves Ferreira" w:date="2021-10-04T10:25:00Z">
        <w:r w:rsidRPr="00971986" w:rsidDel="00726AF0">
          <w:rPr>
            <w:rFonts w:ascii="Tahoma" w:eastAsia="Times New Roman" w:hAnsi="Tahoma" w:cs="Tahoma"/>
            <w:color w:val="000000"/>
            <w:sz w:val="21"/>
            <w:szCs w:val="21"/>
            <w:lang w:eastAsia="pt-BR"/>
          </w:rPr>
          <w:delText>c) autorizar a divulgação dos cursos e outras informações, quando houver interesse comum, por meio de instrumentos e canais dos partícipes, observado o sigilo, as disposições legais e a política de comunicação de cada órgão ou entidade.</w:delText>
        </w:r>
      </w:del>
    </w:p>
    <w:p w14:paraId="20FA3DE9" w14:textId="60ADC907" w:rsidR="00E340E6" w:rsidDel="00726AF0" w:rsidRDefault="00510EE6" w:rsidP="00971986">
      <w:pPr>
        <w:spacing w:before="100" w:beforeAutospacing="1" w:after="100" w:afterAutospacing="1" w:line="240" w:lineRule="auto"/>
        <w:jc w:val="both"/>
        <w:rPr>
          <w:del w:id="77" w:author="Vanessa Gonçalves Ferreira" w:date="2021-10-04T10:25:00Z"/>
          <w:rFonts w:ascii="Tahoma" w:eastAsia="Times New Roman" w:hAnsi="Tahoma" w:cs="Tahoma"/>
          <w:color w:val="000000"/>
          <w:sz w:val="21"/>
          <w:szCs w:val="21"/>
          <w:lang w:eastAsia="pt-BR"/>
        </w:rPr>
      </w:pPr>
      <w:del w:id="78" w:author="Vanessa Gonçalves Ferreira" w:date="2021-10-04T10:25:00Z">
        <w:r w:rsidRPr="00971986" w:rsidDel="00726AF0">
          <w:rPr>
            <w:rFonts w:ascii="Tahoma" w:eastAsia="Times New Roman" w:hAnsi="Tahoma" w:cs="Tahoma"/>
            <w:color w:val="000000"/>
            <w:sz w:val="21"/>
            <w:szCs w:val="21"/>
            <w:lang w:eastAsia="pt-BR"/>
          </w:rPr>
          <w:delText xml:space="preserve">Parágrafo único. </w:delText>
        </w:r>
        <w:bookmarkStart w:id="79" w:name="ane_par_incII"/>
        <w:bookmarkEnd w:id="79"/>
        <w:r w:rsidDel="00726AF0">
          <w:rPr>
            <w:rFonts w:ascii="Tahoma" w:eastAsia="Times New Roman" w:hAnsi="Tahoma" w:cs="Tahoma"/>
            <w:color w:val="000000"/>
            <w:sz w:val="21"/>
            <w:szCs w:val="21"/>
            <w:lang w:eastAsia="pt-BR"/>
          </w:rPr>
          <w:delText>Nos termos do artigo</w:delText>
        </w:r>
        <w:r w:rsidR="00E92959" w:rsidDel="00726AF0">
          <w:rPr>
            <w:rFonts w:ascii="Tahoma" w:eastAsia="Times New Roman" w:hAnsi="Tahoma" w:cs="Tahoma"/>
            <w:color w:val="000000"/>
            <w:sz w:val="21"/>
            <w:szCs w:val="21"/>
            <w:lang w:eastAsia="pt-BR"/>
          </w:rPr>
          <w:delText xml:space="preserve"> 1° do Decreto </w:delText>
        </w:r>
        <w:r w:rsidR="00A861CB" w:rsidDel="00726AF0">
          <w:rPr>
            <w:rFonts w:ascii="Tahoma" w:eastAsia="Times New Roman" w:hAnsi="Tahoma" w:cs="Tahoma"/>
            <w:color w:val="000000"/>
            <w:sz w:val="21"/>
            <w:szCs w:val="21"/>
            <w:lang w:eastAsia="pt-BR"/>
          </w:rPr>
          <w:delText>nº</w:delText>
        </w:r>
        <w:r w:rsidR="00E92959" w:rsidDel="00726AF0">
          <w:rPr>
            <w:rFonts w:ascii="Tahoma" w:eastAsia="Times New Roman" w:hAnsi="Tahoma" w:cs="Tahoma"/>
            <w:color w:val="000000"/>
            <w:sz w:val="21"/>
            <w:szCs w:val="21"/>
            <w:lang w:eastAsia="pt-BR"/>
          </w:rPr>
          <w:delText xml:space="preserve"> 41.451 de 11 de novembro de 2020 e do artigo</w:delText>
        </w:r>
        <w:r w:rsidDel="00726AF0">
          <w:rPr>
            <w:rFonts w:ascii="Tahoma" w:eastAsia="Times New Roman" w:hAnsi="Tahoma" w:cs="Tahoma"/>
            <w:color w:val="000000"/>
            <w:sz w:val="21"/>
            <w:szCs w:val="21"/>
            <w:lang w:eastAsia="pt-BR"/>
          </w:rPr>
          <w:delText xml:space="preserve"> 10, inciso IV</w:delText>
        </w:r>
        <w:r w:rsidR="00E92959" w:rsidDel="00726AF0">
          <w:rPr>
            <w:rFonts w:ascii="Tahoma" w:eastAsia="Times New Roman" w:hAnsi="Tahoma" w:cs="Tahoma"/>
            <w:color w:val="000000"/>
            <w:sz w:val="21"/>
            <w:szCs w:val="21"/>
            <w:lang w:eastAsia="pt-BR"/>
          </w:rPr>
          <w:delText>,</w:delText>
        </w:r>
        <w:r w:rsidDel="00726AF0">
          <w:rPr>
            <w:rFonts w:ascii="Tahoma" w:eastAsia="Times New Roman" w:hAnsi="Tahoma" w:cs="Tahoma"/>
            <w:color w:val="000000"/>
            <w:sz w:val="21"/>
            <w:szCs w:val="21"/>
            <w:lang w:eastAsia="pt-BR"/>
          </w:rPr>
          <w:delText xml:space="preserve"> da Portaria </w:delText>
        </w:r>
        <w:r w:rsidR="00A861CB" w:rsidDel="00726AF0">
          <w:rPr>
            <w:rFonts w:ascii="Tahoma" w:eastAsia="Times New Roman" w:hAnsi="Tahoma" w:cs="Tahoma"/>
            <w:color w:val="000000"/>
            <w:sz w:val="21"/>
            <w:szCs w:val="21"/>
            <w:lang w:eastAsia="pt-BR"/>
          </w:rPr>
          <w:delText xml:space="preserve">nº </w:delText>
        </w:r>
        <w:r w:rsidDel="00726AF0">
          <w:rPr>
            <w:rFonts w:ascii="Tahoma" w:eastAsia="Times New Roman" w:hAnsi="Tahoma" w:cs="Tahoma"/>
            <w:color w:val="000000"/>
            <w:sz w:val="21"/>
            <w:szCs w:val="21"/>
            <w:lang w:eastAsia="pt-BR"/>
          </w:rPr>
          <w:delText xml:space="preserve">08 de 13 de janeiro de 2021, </w:delText>
        </w:r>
        <w:r w:rsidR="00E92959" w:rsidDel="00726AF0">
          <w:rPr>
            <w:rFonts w:ascii="Tahoma" w:eastAsia="Times New Roman" w:hAnsi="Tahoma" w:cs="Tahoma"/>
            <w:color w:val="000000"/>
            <w:sz w:val="21"/>
            <w:szCs w:val="21"/>
            <w:lang w:eastAsia="pt-BR"/>
          </w:rPr>
          <w:delText xml:space="preserve">para fins de comprovação do </w:delText>
        </w:r>
        <w:r w:rsidDel="00726AF0">
          <w:rPr>
            <w:rFonts w:ascii="Tahoma" w:eastAsia="Times New Roman" w:hAnsi="Tahoma" w:cs="Tahoma"/>
            <w:color w:val="000000"/>
            <w:sz w:val="21"/>
            <w:szCs w:val="21"/>
            <w:lang w:eastAsia="pt-BR"/>
          </w:rPr>
          <w:delText>rol de dependentes legais</w:delText>
        </w:r>
        <w:r w:rsidR="00E92959" w:rsidDel="00726AF0">
          <w:rPr>
            <w:rFonts w:ascii="Tahoma" w:eastAsia="Times New Roman" w:hAnsi="Tahoma" w:cs="Tahoma"/>
            <w:color w:val="000000"/>
            <w:sz w:val="21"/>
            <w:szCs w:val="21"/>
            <w:lang w:eastAsia="pt-BR"/>
          </w:rPr>
          <w:delText>, o servidor poderá apresentar</w:delText>
        </w:r>
        <w:r w:rsidR="00E340E6" w:rsidDel="00726AF0">
          <w:rPr>
            <w:rFonts w:ascii="Tahoma" w:eastAsia="Times New Roman" w:hAnsi="Tahoma" w:cs="Tahoma"/>
            <w:color w:val="000000"/>
            <w:sz w:val="21"/>
            <w:szCs w:val="21"/>
            <w:lang w:eastAsia="pt-BR"/>
          </w:rPr>
          <w:delText xml:space="preserve"> junto a Instituição de Ensino,</w:delText>
        </w:r>
        <w:r w:rsidR="00E92959" w:rsidDel="00726AF0">
          <w:rPr>
            <w:rFonts w:ascii="Tahoma" w:eastAsia="Times New Roman" w:hAnsi="Tahoma" w:cs="Tahoma"/>
            <w:color w:val="000000"/>
            <w:sz w:val="21"/>
            <w:szCs w:val="21"/>
            <w:lang w:eastAsia="pt-BR"/>
          </w:rPr>
          <w:delText xml:space="preserve"> </w:delText>
        </w:r>
        <w:r w:rsidDel="00726AF0">
          <w:rPr>
            <w:rFonts w:ascii="Tahoma" w:eastAsia="Times New Roman" w:hAnsi="Tahoma" w:cs="Tahoma"/>
            <w:color w:val="000000"/>
            <w:sz w:val="21"/>
            <w:szCs w:val="21"/>
            <w:lang w:eastAsia="pt-BR"/>
          </w:rPr>
          <w:delText xml:space="preserve">declaração funcional </w:delText>
        </w:r>
        <w:r w:rsidR="00ED3D6D" w:rsidDel="00726AF0">
          <w:rPr>
            <w:rFonts w:ascii="Tahoma" w:eastAsia="Times New Roman" w:hAnsi="Tahoma" w:cs="Tahoma"/>
            <w:color w:val="000000"/>
            <w:sz w:val="21"/>
            <w:szCs w:val="21"/>
            <w:lang w:eastAsia="pt-BR"/>
          </w:rPr>
          <w:delText>a</w:delText>
        </w:r>
        <w:r w:rsidDel="00726AF0">
          <w:rPr>
            <w:rFonts w:ascii="Tahoma" w:eastAsia="Times New Roman" w:hAnsi="Tahoma" w:cs="Tahoma"/>
            <w:color w:val="000000"/>
            <w:sz w:val="21"/>
            <w:szCs w:val="21"/>
            <w:lang w:eastAsia="pt-BR"/>
          </w:rPr>
          <w:delText xml:space="preserve"> ser expedida pelo competente órgão de gestão de pessoas</w:delText>
        </w:r>
        <w:r w:rsidR="00ED3D6D" w:rsidDel="00726AF0">
          <w:rPr>
            <w:rFonts w:ascii="Tahoma" w:eastAsia="Times New Roman" w:hAnsi="Tahoma" w:cs="Tahoma"/>
            <w:color w:val="000000"/>
            <w:sz w:val="21"/>
            <w:szCs w:val="21"/>
            <w:lang w:eastAsia="pt-BR"/>
          </w:rPr>
          <w:delText xml:space="preserve"> e/ou recursos humanos</w:delText>
        </w:r>
        <w:r w:rsidDel="00726AF0">
          <w:rPr>
            <w:rFonts w:ascii="Tahoma" w:eastAsia="Times New Roman" w:hAnsi="Tahoma" w:cs="Tahoma"/>
            <w:color w:val="000000"/>
            <w:sz w:val="21"/>
            <w:szCs w:val="21"/>
            <w:lang w:eastAsia="pt-BR"/>
          </w:rPr>
          <w:delText xml:space="preserve"> do qual estiver vinculado.</w:delText>
        </w:r>
      </w:del>
    </w:p>
    <w:p w14:paraId="6185C314" w14:textId="2E7405A2" w:rsidR="00971986" w:rsidRPr="00971986" w:rsidDel="00726AF0" w:rsidRDefault="00971986" w:rsidP="00971986">
      <w:pPr>
        <w:spacing w:before="100" w:beforeAutospacing="1" w:after="100" w:afterAutospacing="1" w:line="240" w:lineRule="auto"/>
        <w:jc w:val="both"/>
        <w:rPr>
          <w:del w:id="80" w:author="Vanessa Gonçalves Ferreira" w:date="2021-10-04T10:25:00Z"/>
          <w:rFonts w:ascii="Tahoma" w:eastAsia="Times New Roman" w:hAnsi="Tahoma" w:cs="Tahoma"/>
          <w:color w:val="000000"/>
          <w:sz w:val="21"/>
          <w:szCs w:val="21"/>
          <w:lang w:eastAsia="pt-BR"/>
        </w:rPr>
      </w:pPr>
      <w:del w:id="81" w:author="Vanessa Gonçalves Ferreira" w:date="2021-10-04T10:25:00Z">
        <w:r w:rsidRPr="00971986" w:rsidDel="00726AF0">
          <w:rPr>
            <w:rFonts w:ascii="Tahoma" w:eastAsia="Times New Roman" w:hAnsi="Tahoma" w:cs="Tahoma"/>
            <w:color w:val="000000"/>
            <w:sz w:val="21"/>
            <w:szCs w:val="21"/>
            <w:lang w:eastAsia="pt-BR"/>
          </w:rPr>
          <w:delText>II – Da instituição de ensino superior:</w:delText>
        </w:r>
      </w:del>
    </w:p>
    <w:p w14:paraId="6399B20D" w14:textId="2B902EF3" w:rsidR="00971986" w:rsidRPr="00971986" w:rsidDel="00726AF0" w:rsidRDefault="00971986" w:rsidP="00971986">
      <w:pPr>
        <w:spacing w:before="100" w:beforeAutospacing="1" w:after="100" w:afterAutospacing="1" w:line="240" w:lineRule="auto"/>
        <w:jc w:val="both"/>
        <w:rPr>
          <w:del w:id="82" w:author="Vanessa Gonçalves Ferreira" w:date="2021-10-04T10:25:00Z"/>
          <w:rFonts w:ascii="Tahoma" w:eastAsia="Times New Roman" w:hAnsi="Tahoma" w:cs="Tahoma"/>
          <w:color w:val="000000"/>
          <w:sz w:val="21"/>
          <w:szCs w:val="21"/>
          <w:lang w:eastAsia="pt-BR"/>
        </w:rPr>
      </w:pPr>
      <w:bookmarkStart w:id="83" w:name="ane_par_incII_alia"/>
      <w:bookmarkEnd w:id="83"/>
      <w:del w:id="84" w:author="Vanessa Gonçalves Ferreira" w:date="2021-10-04T10:25:00Z">
        <w:r w:rsidRPr="00971986" w:rsidDel="00726AF0">
          <w:rPr>
            <w:rFonts w:ascii="Tahoma" w:eastAsia="Times New Roman" w:hAnsi="Tahoma" w:cs="Tahoma"/>
            <w:color w:val="000000"/>
            <w:sz w:val="21"/>
            <w:szCs w:val="21"/>
            <w:lang w:eastAsia="pt-BR"/>
          </w:rPr>
          <w:delText>a) proceder ao desconto em matrículas e mensalidades em favor do público alvo de que trata o presente Termo de Compromisso</w:delText>
        </w:r>
        <w:r w:rsidRPr="00A861CB" w:rsidDel="00726AF0">
          <w:rPr>
            <w:rFonts w:ascii="Tahoma" w:eastAsia="Times New Roman" w:hAnsi="Tahoma" w:cs="Tahoma"/>
            <w:color w:val="000000"/>
            <w:sz w:val="21"/>
            <w:szCs w:val="21"/>
            <w:lang w:eastAsia="pt-BR"/>
          </w:rPr>
          <w:delText xml:space="preserve">, com observância das disposições constantes do Decreto nº 41.451, de 11 de novembro de 2020 e Portaria nº </w:delText>
        </w:r>
        <w:r w:rsidR="00A861CB" w:rsidRPr="00A861CB" w:rsidDel="00726AF0">
          <w:rPr>
            <w:rFonts w:ascii="Tahoma" w:hAnsi="Tahoma" w:cs="Tahoma"/>
            <w:color w:val="000000"/>
            <w:sz w:val="21"/>
            <w:szCs w:val="21"/>
            <w:shd w:val="clear" w:color="auto" w:fill="FFFFFF"/>
          </w:rPr>
          <w:delText>08, de 13</w:delText>
        </w:r>
        <w:r w:rsidR="00A861CB" w:rsidDel="00726AF0">
          <w:rPr>
            <w:rFonts w:ascii="Tahoma" w:hAnsi="Tahoma" w:cs="Tahoma"/>
            <w:color w:val="000000"/>
            <w:sz w:val="21"/>
            <w:szCs w:val="21"/>
            <w:shd w:val="clear" w:color="auto" w:fill="FFFFFF"/>
          </w:rPr>
          <w:delText xml:space="preserve"> </w:delText>
        </w:r>
        <w:r w:rsidR="00A861CB" w:rsidRPr="00A861CB" w:rsidDel="00726AF0">
          <w:rPr>
            <w:rFonts w:ascii="Tahoma" w:hAnsi="Tahoma" w:cs="Tahoma"/>
            <w:color w:val="000000"/>
            <w:sz w:val="21"/>
            <w:szCs w:val="21"/>
            <w:shd w:val="clear" w:color="auto" w:fill="FFFFFF"/>
          </w:rPr>
          <w:delText>de janeiro de 2021</w:delText>
        </w:r>
        <w:r w:rsidRPr="00A861CB" w:rsidDel="00726AF0">
          <w:rPr>
            <w:rFonts w:ascii="Tahoma" w:eastAsia="Times New Roman" w:hAnsi="Tahoma" w:cs="Tahoma"/>
            <w:color w:val="000000"/>
            <w:sz w:val="21"/>
            <w:szCs w:val="21"/>
            <w:lang w:eastAsia="pt-BR"/>
          </w:rPr>
          <w:delText>;</w:delText>
        </w:r>
      </w:del>
    </w:p>
    <w:p w14:paraId="1A508A1F" w14:textId="6C250951" w:rsidR="00971986" w:rsidRPr="00971986" w:rsidDel="00726AF0" w:rsidRDefault="00971986" w:rsidP="00971986">
      <w:pPr>
        <w:spacing w:before="100" w:beforeAutospacing="1" w:after="100" w:afterAutospacing="1" w:line="240" w:lineRule="auto"/>
        <w:jc w:val="both"/>
        <w:rPr>
          <w:del w:id="85" w:author="Vanessa Gonçalves Ferreira" w:date="2021-10-04T10:25:00Z"/>
          <w:rFonts w:ascii="Tahoma" w:eastAsia="Times New Roman" w:hAnsi="Tahoma" w:cs="Tahoma"/>
          <w:color w:val="000000"/>
          <w:sz w:val="21"/>
          <w:szCs w:val="21"/>
          <w:lang w:eastAsia="pt-BR"/>
        </w:rPr>
      </w:pPr>
      <w:bookmarkStart w:id="86" w:name="ane_par_incII_alib"/>
      <w:bookmarkEnd w:id="86"/>
      <w:del w:id="87" w:author="Vanessa Gonçalves Ferreira" w:date="2021-10-04T10:25:00Z">
        <w:r w:rsidRPr="00971986" w:rsidDel="00726AF0">
          <w:rPr>
            <w:rFonts w:ascii="Tahoma" w:eastAsia="Times New Roman" w:hAnsi="Tahoma" w:cs="Tahoma"/>
            <w:color w:val="000000"/>
            <w:sz w:val="21"/>
            <w:szCs w:val="21"/>
            <w:lang w:eastAsia="pt-BR"/>
          </w:rPr>
          <w:delText>b) observar as disposições da legislação que regulamenta o credenciamento como consignatária facultativa;</w:delText>
        </w:r>
      </w:del>
    </w:p>
    <w:p w14:paraId="1ECF823C" w14:textId="154B279B" w:rsidR="00971986" w:rsidDel="00726AF0" w:rsidRDefault="00971986" w:rsidP="00971986">
      <w:pPr>
        <w:spacing w:before="100" w:beforeAutospacing="1" w:after="100" w:afterAutospacing="1" w:line="240" w:lineRule="auto"/>
        <w:jc w:val="both"/>
        <w:rPr>
          <w:del w:id="88" w:author="Vanessa Gonçalves Ferreira" w:date="2021-10-04T10:25:00Z"/>
          <w:rFonts w:ascii="Tahoma" w:eastAsia="Times New Roman" w:hAnsi="Tahoma" w:cs="Tahoma"/>
          <w:color w:val="000000"/>
          <w:sz w:val="21"/>
          <w:szCs w:val="21"/>
          <w:lang w:eastAsia="pt-BR"/>
        </w:rPr>
      </w:pPr>
      <w:bookmarkStart w:id="89" w:name="ane_par_incII_alic"/>
      <w:bookmarkEnd w:id="89"/>
      <w:del w:id="90" w:author="Vanessa Gonçalves Ferreira" w:date="2021-10-04T10:25:00Z">
        <w:r w:rsidRPr="00971986" w:rsidDel="00726AF0">
          <w:rPr>
            <w:rFonts w:ascii="Tahoma" w:eastAsia="Times New Roman" w:hAnsi="Tahoma" w:cs="Tahoma"/>
            <w:color w:val="000000"/>
            <w:sz w:val="21"/>
            <w:szCs w:val="21"/>
            <w:lang w:eastAsia="pt-BR"/>
          </w:rPr>
          <w:delText>c) informar com antecedência ao período de matrículas, possíveis alterações nos percentuais de desconto, ou, ampliação da quantidade de cursos ad</w:delText>
        </w:r>
        <w:r w:rsidR="0074005A" w:rsidDel="00726AF0">
          <w:rPr>
            <w:rFonts w:ascii="Tahoma" w:eastAsia="Times New Roman" w:hAnsi="Tahoma" w:cs="Tahoma"/>
            <w:color w:val="000000"/>
            <w:sz w:val="21"/>
            <w:szCs w:val="21"/>
            <w:lang w:eastAsia="pt-BR"/>
          </w:rPr>
          <w:delText>erentes ao Programa DF-Superior;</w:delText>
        </w:r>
      </w:del>
    </w:p>
    <w:p w14:paraId="4DCEF87E" w14:textId="78C32C65" w:rsidR="0083667D" w:rsidRPr="00DC4CCD" w:rsidDel="00726AF0" w:rsidRDefault="00DC4CCD" w:rsidP="0083667D">
      <w:pPr>
        <w:jc w:val="both"/>
        <w:rPr>
          <w:del w:id="91" w:author="Vanessa Gonçalves Ferreira" w:date="2021-10-04T10:25:00Z"/>
          <w:rFonts w:ascii="Tahoma" w:hAnsi="Tahoma" w:cs="Tahoma"/>
          <w:sz w:val="21"/>
          <w:szCs w:val="21"/>
        </w:rPr>
      </w:pPr>
      <w:del w:id="92" w:author="Vanessa Gonçalves Ferreira" w:date="2021-10-04T10:25:00Z">
        <w:r w:rsidDel="00726AF0">
          <w:rPr>
            <w:rFonts w:ascii="Tahoma" w:eastAsia="Times New Roman" w:hAnsi="Tahoma" w:cs="Tahoma"/>
            <w:color w:val="000000"/>
            <w:sz w:val="21"/>
            <w:szCs w:val="21"/>
            <w:lang w:eastAsia="pt-BR"/>
          </w:rPr>
          <w:delText>d</w:delText>
        </w:r>
        <w:r w:rsidRPr="00971986" w:rsidDel="00726AF0">
          <w:rPr>
            <w:rFonts w:ascii="Tahoma" w:eastAsia="Times New Roman" w:hAnsi="Tahoma" w:cs="Tahoma"/>
            <w:color w:val="000000"/>
            <w:sz w:val="21"/>
            <w:szCs w:val="21"/>
            <w:lang w:eastAsia="pt-BR"/>
          </w:rPr>
          <w:delText xml:space="preserve">) informar </w:delText>
        </w:r>
        <w:r w:rsidDel="00726AF0">
          <w:rPr>
            <w:rFonts w:ascii="Tahoma" w:eastAsia="Times New Roman" w:hAnsi="Tahoma" w:cs="Tahoma"/>
            <w:color w:val="000000"/>
            <w:sz w:val="21"/>
            <w:szCs w:val="21"/>
            <w:lang w:eastAsia="pt-BR"/>
          </w:rPr>
          <w:delText>à SEEC, com antecedência ao início do semestre</w:delText>
        </w:r>
        <w:r w:rsidRPr="00971986" w:rsidDel="00726AF0">
          <w:rPr>
            <w:rFonts w:ascii="Tahoma" w:eastAsia="Times New Roman" w:hAnsi="Tahoma" w:cs="Tahoma"/>
            <w:color w:val="000000"/>
            <w:sz w:val="21"/>
            <w:szCs w:val="21"/>
            <w:lang w:eastAsia="pt-BR"/>
          </w:rPr>
          <w:delText xml:space="preserve">, </w:delText>
        </w:r>
        <w:r w:rsidDel="00726AF0">
          <w:rPr>
            <w:rFonts w:ascii="Tahoma" w:eastAsia="Times New Roman" w:hAnsi="Tahoma" w:cs="Tahoma"/>
            <w:color w:val="000000"/>
            <w:sz w:val="21"/>
            <w:szCs w:val="21"/>
            <w:lang w:eastAsia="pt-BR"/>
          </w:rPr>
          <w:delText>os valores de mensalidades que serão praticados pela instituição</w:delText>
        </w:r>
        <w:r w:rsidR="006208F3" w:rsidDel="00726AF0">
          <w:rPr>
            <w:rFonts w:ascii="Tahoma" w:eastAsia="Times New Roman" w:hAnsi="Tahoma" w:cs="Tahoma"/>
            <w:color w:val="000000"/>
            <w:sz w:val="21"/>
            <w:szCs w:val="21"/>
            <w:lang w:eastAsia="pt-BR"/>
          </w:rPr>
          <w:delText>, por curso e campus, quando for o caso</w:delText>
        </w:r>
        <w:r w:rsidRPr="00971986" w:rsidDel="00726AF0">
          <w:rPr>
            <w:rFonts w:ascii="Tahoma" w:eastAsia="Times New Roman" w:hAnsi="Tahoma" w:cs="Tahoma"/>
            <w:color w:val="000000"/>
            <w:sz w:val="21"/>
            <w:szCs w:val="21"/>
            <w:lang w:eastAsia="pt-BR"/>
          </w:rPr>
          <w:delText>.</w:delText>
        </w:r>
      </w:del>
    </w:p>
    <w:p w14:paraId="4145B814" w14:textId="167F641D" w:rsidR="00510EE6" w:rsidRPr="00971986" w:rsidDel="00726AF0" w:rsidRDefault="00510EE6" w:rsidP="00510EE6">
      <w:pPr>
        <w:spacing w:before="100" w:beforeAutospacing="1" w:after="100" w:afterAutospacing="1" w:line="240" w:lineRule="auto"/>
        <w:jc w:val="both"/>
        <w:rPr>
          <w:del w:id="93" w:author="Vanessa Gonçalves Ferreira" w:date="2021-10-04T10:25:00Z"/>
          <w:rFonts w:ascii="Tahoma" w:eastAsia="Times New Roman" w:hAnsi="Tahoma" w:cs="Tahoma"/>
          <w:color w:val="000000"/>
          <w:sz w:val="21"/>
          <w:szCs w:val="21"/>
          <w:lang w:eastAsia="pt-BR"/>
        </w:rPr>
      </w:pPr>
      <w:del w:id="94" w:author="Vanessa Gonçalves Ferreira" w:date="2021-10-04T10:25:00Z">
        <w:r w:rsidRPr="00971986" w:rsidDel="00726AF0">
          <w:rPr>
            <w:rFonts w:ascii="Tahoma" w:eastAsia="Times New Roman" w:hAnsi="Tahoma" w:cs="Tahoma"/>
            <w:color w:val="000000"/>
            <w:sz w:val="21"/>
            <w:szCs w:val="21"/>
            <w:lang w:eastAsia="pt-BR"/>
          </w:rPr>
          <w:delText>Parágrafo único. A assinatura deste instrumento ou o ato de habilitação como consignatária facultativa não implica corresponsabilidade dos órgãos e das entidades da Administração Direta e Indireta do Distrito Federal por obrigações, dívidas ou compromissos de natureza pecuniária assumidos pelo servidor, empregado público ou contraídos em favor de seus dependentes ou pelos dependentes em nome próprio.</w:delText>
        </w:r>
      </w:del>
    </w:p>
    <w:p w14:paraId="5142A807" w14:textId="4BFF97D4" w:rsidR="00DE2059" w:rsidDel="00726AF0" w:rsidRDefault="00DE2059" w:rsidP="00971986">
      <w:pPr>
        <w:spacing w:before="100" w:beforeAutospacing="1" w:after="100" w:afterAutospacing="1" w:line="240" w:lineRule="auto"/>
        <w:jc w:val="both"/>
        <w:rPr>
          <w:del w:id="95" w:author="Vanessa Gonçalves Ferreira" w:date="2021-10-04T10:25:00Z"/>
          <w:rFonts w:ascii="Tahoma" w:eastAsia="Times New Roman" w:hAnsi="Tahoma" w:cs="Tahoma"/>
          <w:color w:val="000000"/>
          <w:sz w:val="21"/>
          <w:szCs w:val="21"/>
          <w:lang w:eastAsia="pt-BR"/>
        </w:rPr>
      </w:pPr>
      <w:del w:id="96" w:author="Vanessa Gonçalves Ferreira" w:date="2021-10-04T10:25:00Z">
        <w:r w:rsidDel="00726AF0">
          <w:rPr>
            <w:rFonts w:ascii="Tahoma" w:eastAsia="Times New Roman" w:hAnsi="Tahoma" w:cs="Tahoma"/>
            <w:color w:val="000000"/>
            <w:sz w:val="21"/>
            <w:szCs w:val="21"/>
            <w:lang w:eastAsia="pt-BR"/>
          </w:rPr>
          <w:delText>III – Da parceria para projetos e ações de inovação:</w:delText>
        </w:r>
      </w:del>
    </w:p>
    <w:p w14:paraId="088E038C" w14:textId="423B8083" w:rsidR="00DE2059" w:rsidRPr="00DE2059" w:rsidDel="00726AF0" w:rsidRDefault="00DE2059" w:rsidP="00DE2059">
      <w:pPr>
        <w:pStyle w:val="PargrafodaLista"/>
        <w:numPr>
          <w:ilvl w:val="0"/>
          <w:numId w:val="1"/>
        </w:numPr>
        <w:spacing w:before="100" w:beforeAutospacing="1" w:after="100" w:afterAutospacing="1" w:line="240" w:lineRule="auto"/>
        <w:ind w:left="284"/>
        <w:jc w:val="both"/>
        <w:rPr>
          <w:del w:id="97" w:author="Vanessa Gonçalves Ferreira" w:date="2021-10-04T10:25:00Z"/>
          <w:rFonts w:ascii="Tahoma" w:eastAsia="Times New Roman" w:hAnsi="Tahoma" w:cs="Tahoma"/>
          <w:color w:val="000000"/>
          <w:sz w:val="21"/>
          <w:szCs w:val="21"/>
          <w:lang w:eastAsia="pt-BR"/>
        </w:rPr>
      </w:pPr>
      <w:del w:id="98" w:author="Vanessa Gonçalves Ferreira" w:date="2021-10-04T10:25:00Z">
        <w:r w:rsidDel="00726AF0">
          <w:rPr>
            <w:rFonts w:ascii="Tahoma" w:eastAsia="Times New Roman" w:hAnsi="Tahoma" w:cs="Tahoma"/>
            <w:color w:val="000000"/>
            <w:sz w:val="21"/>
            <w:szCs w:val="21"/>
            <w:lang w:eastAsia="pt-BR"/>
          </w:rPr>
          <w:delText>Nos termos do artigo 10, inciso II da Portaria n</w:delText>
        </w:r>
        <w:r w:rsidR="007C2AE6" w:rsidDel="00726AF0">
          <w:rPr>
            <w:rFonts w:ascii="Tahoma" w:eastAsia="Times New Roman" w:hAnsi="Tahoma" w:cs="Tahoma"/>
            <w:color w:val="000000"/>
            <w:sz w:val="21"/>
            <w:szCs w:val="21"/>
            <w:lang w:eastAsia="pt-BR"/>
          </w:rPr>
          <w:delText>º</w:delText>
        </w:r>
        <w:r w:rsidDel="00726AF0">
          <w:rPr>
            <w:rFonts w:ascii="Tahoma" w:eastAsia="Times New Roman" w:hAnsi="Tahoma" w:cs="Tahoma"/>
            <w:color w:val="000000"/>
            <w:sz w:val="21"/>
            <w:szCs w:val="21"/>
            <w:lang w:eastAsia="pt-BR"/>
          </w:rPr>
          <w:delText xml:space="preserve"> 08 de 13 de janeiro de 2021, as partes em comum acordo e por livre deliberação poderão promover projetos e ações de inovação,</w:delText>
        </w:r>
        <w:r w:rsidR="00510EE6" w:rsidDel="00726AF0">
          <w:rPr>
            <w:rFonts w:ascii="Tahoma" w:eastAsia="Times New Roman" w:hAnsi="Tahoma" w:cs="Tahoma"/>
            <w:color w:val="000000"/>
            <w:sz w:val="21"/>
            <w:szCs w:val="21"/>
            <w:lang w:eastAsia="pt-BR"/>
          </w:rPr>
          <w:delText xml:space="preserve"> conjuntamente,</w:delText>
        </w:r>
        <w:r w:rsidDel="00726AF0">
          <w:rPr>
            <w:rFonts w:ascii="Tahoma" w:eastAsia="Times New Roman" w:hAnsi="Tahoma" w:cs="Tahoma"/>
            <w:color w:val="000000"/>
            <w:sz w:val="21"/>
            <w:szCs w:val="21"/>
            <w:lang w:eastAsia="pt-BR"/>
          </w:rPr>
          <w:delText xml:space="preserve"> com </w:delText>
        </w:r>
        <w:r w:rsidR="00510EE6" w:rsidDel="00726AF0">
          <w:rPr>
            <w:rFonts w:ascii="Tahoma" w:eastAsia="Times New Roman" w:hAnsi="Tahoma" w:cs="Tahoma"/>
            <w:color w:val="000000"/>
            <w:sz w:val="21"/>
            <w:szCs w:val="21"/>
            <w:lang w:eastAsia="pt-BR"/>
          </w:rPr>
          <w:delText xml:space="preserve">o </w:delText>
        </w:r>
        <w:r w:rsidDel="00726AF0">
          <w:rPr>
            <w:rFonts w:ascii="Tahoma" w:eastAsia="Times New Roman" w:hAnsi="Tahoma" w:cs="Tahoma"/>
            <w:color w:val="000000"/>
            <w:sz w:val="21"/>
            <w:szCs w:val="21"/>
            <w:lang w:eastAsia="pt-BR"/>
          </w:rPr>
          <w:delText xml:space="preserve">objetivo </w:delText>
        </w:r>
        <w:r w:rsidR="00510EE6" w:rsidDel="00726AF0">
          <w:rPr>
            <w:rFonts w:ascii="Tahoma" w:eastAsia="Times New Roman" w:hAnsi="Tahoma" w:cs="Tahoma"/>
            <w:color w:val="000000"/>
            <w:sz w:val="21"/>
            <w:szCs w:val="21"/>
            <w:lang w:eastAsia="pt-BR"/>
          </w:rPr>
          <w:delText xml:space="preserve">único e exclusivo </w:delText>
        </w:r>
        <w:r w:rsidDel="00726AF0">
          <w:rPr>
            <w:rFonts w:ascii="Tahoma" w:eastAsia="Times New Roman" w:hAnsi="Tahoma" w:cs="Tahoma"/>
            <w:color w:val="000000"/>
            <w:sz w:val="21"/>
            <w:szCs w:val="21"/>
            <w:lang w:eastAsia="pt-BR"/>
          </w:rPr>
          <w:delText>de garantir atividades de qualidade de vida e valorização para os Servidores do Governo do Distrito Federal.</w:delText>
        </w:r>
      </w:del>
    </w:p>
    <w:p w14:paraId="0BDDD157" w14:textId="2F228D5C" w:rsidR="00971986" w:rsidRPr="00971986" w:rsidDel="00726AF0" w:rsidRDefault="00971986" w:rsidP="00971986">
      <w:pPr>
        <w:spacing w:before="100" w:beforeAutospacing="1" w:after="0" w:line="240" w:lineRule="auto"/>
        <w:jc w:val="center"/>
        <w:rPr>
          <w:del w:id="99" w:author="Vanessa Gonçalves Ferreira" w:date="2021-10-04T10:25:00Z"/>
          <w:rFonts w:ascii="Tahoma" w:eastAsia="Times New Roman" w:hAnsi="Tahoma" w:cs="Tahoma"/>
          <w:b/>
          <w:bCs/>
          <w:color w:val="000000"/>
          <w:sz w:val="21"/>
          <w:szCs w:val="21"/>
          <w:lang w:eastAsia="pt-BR"/>
        </w:rPr>
      </w:pPr>
      <w:bookmarkStart w:id="100" w:name="ane_par_c8e7023d78cf421d3970689932b92f8d"/>
      <w:bookmarkStart w:id="101" w:name="txt_a9ce9c78e8854827fd7ff57bc905cf00"/>
      <w:bookmarkEnd w:id="100"/>
      <w:bookmarkEnd w:id="101"/>
      <w:del w:id="102" w:author="Vanessa Gonçalves Ferreira" w:date="2021-10-04T10:25:00Z">
        <w:r w:rsidRPr="00971986" w:rsidDel="00726AF0">
          <w:rPr>
            <w:rFonts w:ascii="Tahoma" w:eastAsia="Times New Roman" w:hAnsi="Tahoma" w:cs="Tahoma"/>
            <w:b/>
            <w:bCs/>
            <w:color w:val="000000"/>
            <w:sz w:val="21"/>
            <w:szCs w:val="21"/>
            <w:lang w:eastAsia="pt-BR"/>
          </w:rPr>
          <w:delText>CLÁUSULA SEXTA – DA EXECUÇÃO E DO ACOMPANHAMENTO</w:delText>
        </w:r>
      </w:del>
    </w:p>
    <w:p w14:paraId="57B49D91" w14:textId="2C96FD47" w:rsidR="00971986" w:rsidRPr="00971986" w:rsidDel="00726AF0" w:rsidRDefault="00971986" w:rsidP="00971986">
      <w:pPr>
        <w:spacing w:before="100" w:beforeAutospacing="1" w:after="100" w:afterAutospacing="1" w:line="240" w:lineRule="auto"/>
        <w:jc w:val="both"/>
        <w:rPr>
          <w:del w:id="103" w:author="Vanessa Gonçalves Ferreira" w:date="2021-10-04T10:25:00Z"/>
          <w:rFonts w:ascii="Tahoma" w:eastAsia="Times New Roman" w:hAnsi="Tahoma" w:cs="Tahoma"/>
          <w:color w:val="000000"/>
          <w:sz w:val="21"/>
          <w:szCs w:val="21"/>
          <w:lang w:eastAsia="pt-BR"/>
        </w:rPr>
      </w:pPr>
      <w:bookmarkStart w:id="104" w:name="txt_f21cb23e02ab483df1d00b527ef73cd1"/>
      <w:bookmarkEnd w:id="104"/>
      <w:del w:id="105" w:author="Vanessa Gonçalves Ferreira" w:date="2021-10-04T10:25:00Z">
        <w:r w:rsidRPr="00971986" w:rsidDel="00726AF0">
          <w:rPr>
            <w:rFonts w:ascii="Tahoma" w:eastAsia="Times New Roman" w:hAnsi="Tahoma" w:cs="Tahoma"/>
            <w:color w:val="000000"/>
            <w:sz w:val="21"/>
            <w:szCs w:val="21"/>
            <w:lang w:eastAsia="pt-BR"/>
          </w:rPr>
          <w:delText>A coordenação da execução e do acompanhamento do presente Termo de Compromisso cabe às unidades designadas abaixo:</w:delText>
        </w:r>
      </w:del>
    </w:p>
    <w:p w14:paraId="470DAEE6" w14:textId="072CC437" w:rsidR="00971986" w:rsidRPr="00971986" w:rsidDel="00726AF0" w:rsidRDefault="00971986" w:rsidP="00971986">
      <w:pPr>
        <w:spacing w:before="100" w:beforeAutospacing="1" w:after="100" w:afterAutospacing="1" w:line="240" w:lineRule="auto"/>
        <w:jc w:val="both"/>
        <w:rPr>
          <w:del w:id="106" w:author="Vanessa Gonçalves Ferreira" w:date="2021-10-04T10:25:00Z"/>
          <w:rFonts w:ascii="Tahoma" w:eastAsia="Times New Roman" w:hAnsi="Tahoma" w:cs="Tahoma"/>
          <w:color w:val="000000"/>
          <w:sz w:val="21"/>
          <w:szCs w:val="21"/>
          <w:lang w:eastAsia="pt-BR"/>
        </w:rPr>
      </w:pPr>
      <w:bookmarkStart w:id="107" w:name="txt_b15f3b53e9374eb2eb90caf3c92ccc27"/>
      <w:bookmarkEnd w:id="107"/>
      <w:del w:id="108" w:author="Vanessa Gonçalves Ferreira" w:date="2021-10-04T10:25:00Z">
        <w:r w:rsidRPr="00971986" w:rsidDel="00726AF0">
          <w:rPr>
            <w:rFonts w:ascii="Tahoma" w:eastAsia="Times New Roman" w:hAnsi="Tahoma" w:cs="Tahoma"/>
            <w:color w:val="000000"/>
            <w:sz w:val="21"/>
            <w:szCs w:val="21"/>
            <w:lang w:eastAsia="pt-BR"/>
          </w:rPr>
          <w:delText>Pela Secretaria de Estado de Economia – SEEC</w:delText>
        </w:r>
      </w:del>
    </w:p>
    <w:p w14:paraId="72FB849E" w14:textId="00936265" w:rsidR="00971986" w:rsidRPr="00971986" w:rsidDel="00726AF0" w:rsidRDefault="00971986" w:rsidP="00971986">
      <w:pPr>
        <w:spacing w:before="100" w:beforeAutospacing="1" w:after="100" w:afterAutospacing="1" w:line="240" w:lineRule="auto"/>
        <w:jc w:val="both"/>
        <w:rPr>
          <w:del w:id="109" w:author="Vanessa Gonçalves Ferreira" w:date="2021-10-04T10:25:00Z"/>
          <w:rFonts w:ascii="Tahoma" w:eastAsia="Times New Roman" w:hAnsi="Tahoma" w:cs="Tahoma"/>
          <w:color w:val="000000"/>
          <w:sz w:val="21"/>
          <w:szCs w:val="21"/>
          <w:lang w:eastAsia="pt-BR"/>
        </w:rPr>
      </w:pPr>
      <w:bookmarkStart w:id="110" w:name="txt_1e90931e8c994a14ebd359f2c63c05e9"/>
      <w:bookmarkEnd w:id="110"/>
      <w:del w:id="111" w:author="Vanessa Gonçalves Ferreira" w:date="2021-10-04T10:25:00Z">
        <w:r w:rsidRPr="00971986" w:rsidDel="00726AF0">
          <w:rPr>
            <w:rFonts w:ascii="Tahoma" w:eastAsia="Times New Roman" w:hAnsi="Tahoma" w:cs="Tahoma"/>
            <w:color w:val="000000"/>
            <w:sz w:val="21"/>
            <w:szCs w:val="21"/>
            <w:lang w:eastAsia="pt-BR"/>
          </w:rPr>
          <w:delText>Unidade: Secretaria Executiva de Valorização e Qualidade de Vida</w:delText>
        </w:r>
      </w:del>
    </w:p>
    <w:p w14:paraId="361BA426" w14:textId="4757C253" w:rsidR="00971986" w:rsidRPr="00971986" w:rsidDel="00726AF0" w:rsidRDefault="00971986" w:rsidP="00971986">
      <w:pPr>
        <w:spacing w:before="100" w:beforeAutospacing="1" w:after="100" w:afterAutospacing="1" w:line="240" w:lineRule="auto"/>
        <w:jc w:val="both"/>
        <w:rPr>
          <w:del w:id="112" w:author="Vanessa Gonçalves Ferreira" w:date="2021-10-04T10:25:00Z"/>
          <w:rFonts w:ascii="Tahoma" w:eastAsia="Times New Roman" w:hAnsi="Tahoma" w:cs="Tahoma"/>
          <w:color w:val="000000"/>
          <w:sz w:val="21"/>
          <w:szCs w:val="21"/>
          <w:lang w:eastAsia="pt-BR"/>
        </w:rPr>
      </w:pPr>
      <w:bookmarkStart w:id="113" w:name="txt_6d1e9a03e2d94c3b68f7841245983417"/>
      <w:bookmarkEnd w:id="113"/>
      <w:del w:id="114" w:author="Vanessa Gonçalves Ferreira" w:date="2021-10-04T10:25:00Z">
        <w:r w:rsidRPr="00971986" w:rsidDel="00726AF0">
          <w:rPr>
            <w:rFonts w:ascii="Tahoma" w:eastAsia="Times New Roman" w:hAnsi="Tahoma" w:cs="Tahoma"/>
            <w:color w:val="000000"/>
            <w:sz w:val="21"/>
            <w:szCs w:val="21"/>
            <w:lang w:eastAsia="pt-BR"/>
          </w:rPr>
          <w:delText xml:space="preserve">Telefone: (61) </w:delText>
        </w:r>
        <w:r w:rsidR="00A861CB" w:rsidDel="00726AF0">
          <w:rPr>
            <w:rFonts w:ascii="Tahoma" w:eastAsia="Times New Roman" w:hAnsi="Tahoma" w:cs="Tahoma"/>
            <w:color w:val="000000"/>
            <w:sz w:val="21"/>
            <w:szCs w:val="21"/>
            <w:lang w:eastAsia="pt-BR"/>
          </w:rPr>
          <w:delText>3414-6266</w:delText>
        </w:r>
      </w:del>
    </w:p>
    <w:p w14:paraId="3B9619A7" w14:textId="1DCC61EC" w:rsidR="00C167A2" w:rsidDel="00726AF0" w:rsidRDefault="00C167A2" w:rsidP="00C167A2">
      <w:pPr>
        <w:shd w:val="clear" w:color="auto" w:fill="FFFFFF"/>
        <w:spacing w:after="0" w:line="240" w:lineRule="auto"/>
        <w:textAlignment w:val="baseline"/>
        <w:rPr>
          <w:del w:id="115" w:author="Vanessa Gonçalves Ferreira" w:date="2021-10-04T10:25:00Z"/>
          <w:rFonts w:ascii="Tahoma" w:eastAsia="Times New Roman" w:hAnsi="Tahoma" w:cs="Tahoma"/>
          <w:color w:val="000000"/>
          <w:sz w:val="21"/>
          <w:szCs w:val="21"/>
          <w:lang w:eastAsia="pt-BR"/>
        </w:rPr>
      </w:pPr>
      <w:bookmarkStart w:id="116" w:name="txt_85f83cbf52c64be7671a37184aa8d756"/>
      <w:bookmarkEnd w:id="116"/>
      <w:del w:id="117" w:author="Vanessa Gonçalves Ferreira" w:date="2021-10-04T10:25:00Z">
        <w:r w:rsidRPr="00C167A2" w:rsidDel="00726AF0">
          <w:rPr>
            <w:rFonts w:ascii="Tahoma" w:eastAsia="Times New Roman" w:hAnsi="Tahoma" w:cs="Tahoma"/>
            <w:color w:val="000000"/>
            <w:sz w:val="21"/>
            <w:szCs w:val="21"/>
            <w:lang w:eastAsia="pt-BR"/>
          </w:rPr>
          <w:delText xml:space="preserve">Pela Universidade Católica de Brasília </w:delText>
        </w:r>
        <w:r w:rsidR="000673D1" w:rsidDel="00726AF0">
          <w:rPr>
            <w:rFonts w:ascii="Tahoma" w:eastAsia="Times New Roman" w:hAnsi="Tahoma" w:cs="Tahoma"/>
            <w:color w:val="000000"/>
            <w:sz w:val="21"/>
            <w:szCs w:val="21"/>
            <w:lang w:eastAsia="pt-BR"/>
          </w:rPr>
          <w:delText>–</w:delText>
        </w:r>
        <w:r w:rsidRPr="00C167A2" w:rsidDel="00726AF0">
          <w:rPr>
            <w:rFonts w:ascii="Tahoma" w:eastAsia="Times New Roman" w:hAnsi="Tahoma" w:cs="Tahoma"/>
            <w:color w:val="000000"/>
            <w:sz w:val="21"/>
            <w:szCs w:val="21"/>
            <w:lang w:eastAsia="pt-BR"/>
          </w:rPr>
          <w:delText xml:space="preserve"> UCB</w:delText>
        </w:r>
      </w:del>
    </w:p>
    <w:p w14:paraId="2AC6809E" w14:textId="44D55567" w:rsidR="000673D1" w:rsidRPr="00C167A2" w:rsidDel="00726AF0" w:rsidRDefault="000673D1" w:rsidP="00C167A2">
      <w:pPr>
        <w:shd w:val="clear" w:color="auto" w:fill="FFFFFF"/>
        <w:spacing w:after="0" w:line="240" w:lineRule="auto"/>
        <w:textAlignment w:val="baseline"/>
        <w:rPr>
          <w:del w:id="118" w:author="Vanessa Gonçalves Ferreira" w:date="2021-10-04T10:25:00Z"/>
          <w:rFonts w:ascii="Tahoma" w:eastAsia="Times New Roman" w:hAnsi="Tahoma" w:cs="Tahoma"/>
          <w:color w:val="000000"/>
          <w:sz w:val="21"/>
          <w:szCs w:val="21"/>
          <w:lang w:eastAsia="pt-BR"/>
        </w:rPr>
      </w:pPr>
    </w:p>
    <w:p w14:paraId="0862DD3C" w14:textId="0E920620" w:rsidR="00C167A2" w:rsidDel="00726AF0" w:rsidRDefault="00C167A2" w:rsidP="00C167A2">
      <w:pPr>
        <w:shd w:val="clear" w:color="auto" w:fill="FFFFFF"/>
        <w:spacing w:after="0" w:line="240" w:lineRule="auto"/>
        <w:textAlignment w:val="baseline"/>
        <w:rPr>
          <w:del w:id="119" w:author="Vanessa Gonçalves Ferreira" w:date="2021-10-04T10:25:00Z"/>
          <w:rFonts w:ascii="Tahoma" w:eastAsia="Times New Roman" w:hAnsi="Tahoma" w:cs="Tahoma"/>
          <w:color w:val="000000"/>
          <w:sz w:val="21"/>
          <w:szCs w:val="21"/>
          <w:lang w:eastAsia="pt-BR"/>
        </w:rPr>
      </w:pPr>
      <w:del w:id="120" w:author="Vanessa Gonçalves Ferreira" w:date="2021-10-04T10:25:00Z">
        <w:r w:rsidRPr="00C167A2" w:rsidDel="00726AF0">
          <w:rPr>
            <w:rFonts w:ascii="Tahoma" w:eastAsia="Times New Roman" w:hAnsi="Tahoma" w:cs="Tahoma"/>
            <w:color w:val="000000"/>
            <w:sz w:val="21"/>
            <w:szCs w:val="21"/>
            <w:lang w:eastAsia="pt-BR"/>
          </w:rPr>
          <w:delText>Unidade: Coordenação de Captação e Relacionamento</w:delText>
        </w:r>
      </w:del>
    </w:p>
    <w:p w14:paraId="5E38EDD6" w14:textId="1301A636" w:rsidR="000673D1" w:rsidRPr="00C167A2" w:rsidDel="00726AF0" w:rsidRDefault="000673D1" w:rsidP="00C167A2">
      <w:pPr>
        <w:shd w:val="clear" w:color="auto" w:fill="FFFFFF"/>
        <w:spacing w:after="0" w:line="240" w:lineRule="auto"/>
        <w:textAlignment w:val="baseline"/>
        <w:rPr>
          <w:del w:id="121" w:author="Vanessa Gonçalves Ferreira" w:date="2021-10-04T10:25:00Z"/>
          <w:rFonts w:ascii="Tahoma" w:eastAsia="Times New Roman" w:hAnsi="Tahoma" w:cs="Tahoma"/>
          <w:color w:val="000000"/>
          <w:sz w:val="21"/>
          <w:szCs w:val="21"/>
          <w:lang w:eastAsia="pt-BR"/>
        </w:rPr>
      </w:pPr>
    </w:p>
    <w:p w14:paraId="53CDF7CD" w14:textId="06099A5A" w:rsidR="00C167A2" w:rsidRPr="00C167A2" w:rsidDel="00726AF0" w:rsidRDefault="00C167A2" w:rsidP="00C167A2">
      <w:pPr>
        <w:shd w:val="clear" w:color="auto" w:fill="FFFFFF"/>
        <w:spacing w:after="0" w:line="240" w:lineRule="auto"/>
        <w:textAlignment w:val="baseline"/>
        <w:rPr>
          <w:del w:id="122" w:author="Vanessa Gonçalves Ferreira" w:date="2021-10-04T10:25:00Z"/>
          <w:rFonts w:ascii="Tahoma" w:eastAsia="Times New Roman" w:hAnsi="Tahoma" w:cs="Tahoma"/>
          <w:color w:val="000000"/>
          <w:sz w:val="21"/>
          <w:szCs w:val="21"/>
          <w:lang w:eastAsia="pt-BR"/>
        </w:rPr>
      </w:pPr>
      <w:del w:id="123" w:author="Vanessa Gonçalves Ferreira" w:date="2021-10-04T10:25:00Z">
        <w:r w:rsidRPr="00C167A2" w:rsidDel="00726AF0">
          <w:rPr>
            <w:rFonts w:ascii="Tahoma" w:eastAsia="Times New Roman" w:hAnsi="Tahoma" w:cs="Tahoma"/>
            <w:color w:val="000000"/>
            <w:sz w:val="21"/>
            <w:szCs w:val="21"/>
            <w:lang w:eastAsia="pt-BR"/>
          </w:rPr>
          <w:delText>Telefone: (61) 3356-9204</w:delText>
        </w:r>
      </w:del>
    </w:p>
    <w:p w14:paraId="434EC465" w14:textId="4EAF0193" w:rsidR="00971986" w:rsidRPr="00971986" w:rsidDel="00726AF0" w:rsidRDefault="00971986" w:rsidP="00971986">
      <w:pPr>
        <w:spacing w:before="100" w:beforeAutospacing="1" w:after="100" w:afterAutospacing="1" w:line="240" w:lineRule="auto"/>
        <w:jc w:val="both"/>
        <w:rPr>
          <w:del w:id="124" w:author="Vanessa Gonçalves Ferreira" w:date="2021-10-04T10:25:00Z"/>
          <w:rFonts w:ascii="Tahoma" w:eastAsia="Times New Roman" w:hAnsi="Tahoma" w:cs="Tahoma"/>
          <w:color w:val="000000"/>
          <w:sz w:val="21"/>
          <w:szCs w:val="21"/>
          <w:lang w:eastAsia="pt-BR"/>
        </w:rPr>
      </w:pPr>
      <w:bookmarkStart w:id="125" w:name="txt_bd86c7d8908143cbc2f35f1b1817a3ad"/>
      <w:bookmarkStart w:id="126" w:name="ane_par_b40576326902433fdf935f6d76bc3b5e"/>
      <w:bookmarkEnd w:id="125"/>
      <w:bookmarkEnd w:id="126"/>
      <w:del w:id="127" w:author="Vanessa Gonçalves Ferreira" w:date="2021-10-04T10:25:00Z">
        <w:r w:rsidRPr="00971986" w:rsidDel="00726AF0">
          <w:rPr>
            <w:rFonts w:ascii="Tahoma" w:eastAsia="Times New Roman" w:hAnsi="Tahoma" w:cs="Tahoma"/>
            <w:color w:val="000000"/>
            <w:sz w:val="21"/>
            <w:szCs w:val="21"/>
            <w:lang w:eastAsia="pt-BR"/>
          </w:rPr>
          <w:delText>Parágrafo único. Cada partícipe deve designar formalmente um executor, que deverão atuar como agentes de integração, visando facilitar a execução e acompanhamento das atividades vinculadas ao presente instrumento, bem como dirimir dúvidas ou prestar informações a elas relativas.</w:delText>
        </w:r>
      </w:del>
    </w:p>
    <w:p w14:paraId="3FD11E40" w14:textId="0D9E3887" w:rsidR="00971986" w:rsidRPr="00971986" w:rsidDel="00726AF0" w:rsidRDefault="00971986" w:rsidP="00971986">
      <w:pPr>
        <w:spacing w:before="100" w:beforeAutospacing="1" w:after="0" w:line="240" w:lineRule="auto"/>
        <w:jc w:val="center"/>
        <w:rPr>
          <w:del w:id="128" w:author="Vanessa Gonçalves Ferreira" w:date="2021-10-04T10:25:00Z"/>
          <w:rFonts w:ascii="Tahoma" w:eastAsia="Times New Roman" w:hAnsi="Tahoma" w:cs="Tahoma"/>
          <w:b/>
          <w:bCs/>
          <w:color w:val="000000"/>
          <w:sz w:val="21"/>
          <w:szCs w:val="21"/>
          <w:lang w:eastAsia="pt-BR"/>
        </w:rPr>
      </w:pPr>
      <w:bookmarkStart w:id="129" w:name="txt_2c84b7e41ad44e0d81c74592a50c260a"/>
      <w:bookmarkEnd w:id="129"/>
      <w:del w:id="130" w:author="Vanessa Gonçalves Ferreira" w:date="2021-10-04T10:25:00Z">
        <w:r w:rsidRPr="00971986" w:rsidDel="00726AF0">
          <w:rPr>
            <w:rFonts w:ascii="Tahoma" w:eastAsia="Times New Roman" w:hAnsi="Tahoma" w:cs="Tahoma"/>
            <w:b/>
            <w:bCs/>
            <w:color w:val="000000"/>
            <w:sz w:val="21"/>
            <w:szCs w:val="21"/>
            <w:lang w:eastAsia="pt-BR"/>
          </w:rPr>
          <w:delText>CLÁUSULA SÉTIMA – DA PUBLICAÇÃO E DIVULGAÇÃO</w:delText>
        </w:r>
      </w:del>
    </w:p>
    <w:p w14:paraId="548242A2" w14:textId="29D80368" w:rsidR="00971986" w:rsidRPr="00971986" w:rsidDel="00726AF0" w:rsidRDefault="00971986" w:rsidP="00971986">
      <w:pPr>
        <w:spacing w:before="100" w:beforeAutospacing="1" w:after="100" w:afterAutospacing="1" w:line="240" w:lineRule="auto"/>
        <w:jc w:val="both"/>
        <w:rPr>
          <w:del w:id="131" w:author="Vanessa Gonçalves Ferreira" w:date="2021-10-04T10:25:00Z"/>
          <w:rFonts w:ascii="Tahoma" w:eastAsia="Times New Roman" w:hAnsi="Tahoma" w:cs="Tahoma"/>
          <w:color w:val="000000"/>
          <w:sz w:val="21"/>
          <w:szCs w:val="21"/>
          <w:lang w:eastAsia="pt-BR"/>
        </w:rPr>
      </w:pPr>
      <w:bookmarkStart w:id="132" w:name="txt_6b1daa01368645f00eb0a974db96df18"/>
      <w:bookmarkEnd w:id="132"/>
      <w:del w:id="133" w:author="Vanessa Gonçalves Ferreira" w:date="2021-10-04T10:25:00Z">
        <w:r w:rsidRPr="00971986" w:rsidDel="00726AF0">
          <w:rPr>
            <w:rFonts w:ascii="Tahoma" w:eastAsia="Times New Roman" w:hAnsi="Tahoma" w:cs="Tahoma"/>
            <w:color w:val="000000"/>
            <w:sz w:val="21"/>
            <w:szCs w:val="21"/>
            <w:lang w:eastAsia="pt-BR"/>
          </w:rPr>
          <w:delText>A SEEC providenciará a publicação de extrato do presente Termo de Compromisso no Diário Oficial do Distrito Federal, no mês subsequente ao de sua assinatura.</w:delText>
        </w:r>
      </w:del>
    </w:p>
    <w:p w14:paraId="24432256" w14:textId="7B4646D1" w:rsidR="00971986" w:rsidRPr="00971986" w:rsidDel="00726AF0" w:rsidRDefault="00971986" w:rsidP="00971986">
      <w:pPr>
        <w:spacing w:before="100" w:beforeAutospacing="1" w:after="100" w:afterAutospacing="1" w:line="240" w:lineRule="auto"/>
        <w:jc w:val="both"/>
        <w:rPr>
          <w:del w:id="134" w:author="Vanessa Gonçalves Ferreira" w:date="2021-10-04T10:25:00Z"/>
          <w:rFonts w:ascii="Tahoma" w:eastAsia="Times New Roman" w:hAnsi="Tahoma" w:cs="Tahoma"/>
          <w:color w:val="000000"/>
          <w:sz w:val="21"/>
          <w:szCs w:val="21"/>
          <w:lang w:eastAsia="pt-BR"/>
        </w:rPr>
      </w:pPr>
      <w:bookmarkStart w:id="135" w:name="ane_par_e5971493255c4a035be5c3f72fdaedce"/>
      <w:bookmarkEnd w:id="135"/>
      <w:del w:id="136" w:author="Vanessa Gonçalves Ferreira" w:date="2021-10-04T10:25:00Z">
        <w:r w:rsidRPr="00971986" w:rsidDel="00726AF0">
          <w:rPr>
            <w:rFonts w:ascii="Tahoma" w:eastAsia="Times New Roman" w:hAnsi="Tahoma" w:cs="Tahoma"/>
            <w:color w:val="000000"/>
            <w:sz w:val="21"/>
            <w:szCs w:val="21"/>
            <w:lang w:eastAsia="pt-BR"/>
          </w:rPr>
          <w:delText>Parágrafo primeiro. Fica vedado aos partícipes utilizarem nomes, símbolos ou imagens que caracterizem promoção pessoal de autoridades ou de servidores públicos.</w:delText>
        </w:r>
      </w:del>
    </w:p>
    <w:p w14:paraId="3E88FCC8" w14:textId="1E5CF3E4" w:rsidR="00971986" w:rsidRPr="00971986" w:rsidDel="00726AF0" w:rsidRDefault="00971986" w:rsidP="00971986">
      <w:pPr>
        <w:spacing w:before="100" w:beforeAutospacing="1" w:after="100" w:afterAutospacing="1" w:line="240" w:lineRule="auto"/>
        <w:jc w:val="both"/>
        <w:rPr>
          <w:del w:id="137" w:author="Vanessa Gonçalves Ferreira" w:date="2021-10-04T10:25:00Z"/>
          <w:rFonts w:ascii="Tahoma" w:eastAsia="Times New Roman" w:hAnsi="Tahoma" w:cs="Tahoma"/>
          <w:color w:val="000000"/>
          <w:sz w:val="21"/>
          <w:szCs w:val="21"/>
          <w:lang w:eastAsia="pt-BR"/>
        </w:rPr>
      </w:pPr>
      <w:bookmarkStart w:id="138" w:name="ane_par_49f0bc17f7f54cd76ad4a7ec27e2d7cd"/>
      <w:bookmarkEnd w:id="138"/>
      <w:del w:id="139" w:author="Vanessa Gonçalves Ferreira" w:date="2021-10-04T10:25:00Z">
        <w:r w:rsidRPr="00971986" w:rsidDel="00726AF0">
          <w:rPr>
            <w:rFonts w:ascii="Tahoma" w:eastAsia="Times New Roman" w:hAnsi="Tahoma" w:cs="Tahoma"/>
            <w:color w:val="000000"/>
            <w:sz w:val="21"/>
            <w:szCs w:val="21"/>
            <w:lang w:eastAsia="pt-BR"/>
          </w:rPr>
          <w:delText>Parágrafo segundo. O Distrito Federal fará divulgação na forma de notícias, em sua página eletrônica, de conteúdos produzidos pela instituição partícipe, que forem importantes para conhecimento dos servidores, nos termos das normas específicas.</w:delText>
        </w:r>
      </w:del>
    </w:p>
    <w:p w14:paraId="28565FB2" w14:textId="710B525E" w:rsidR="00971986" w:rsidRPr="00971986" w:rsidDel="00726AF0" w:rsidRDefault="00971986" w:rsidP="00971986">
      <w:pPr>
        <w:spacing w:before="100" w:beforeAutospacing="1" w:after="0" w:line="240" w:lineRule="auto"/>
        <w:jc w:val="center"/>
        <w:rPr>
          <w:del w:id="140" w:author="Vanessa Gonçalves Ferreira" w:date="2021-10-04T10:25:00Z"/>
          <w:rFonts w:ascii="Tahoma" w:eastAsia="Times New Roman" w:hAnsi="Tahoma" w:cs="Tahoma"/>
          <w:b/>
          <w:bCs/>
          <w:color w:val="000000"/>
          <w:sz w:val="21"/>
          <w:szCs w:val="21"/>
          <w:lang w:eastAsia="pt-BR"/>
        </w:rPr>
      </w:pPr>
      <w:bookmarkStart w:id="141" w:name="txt_ca879afccf724b7415252d62f35f1c2c"/>
      <w:bookmarkEnd w:id="141"/>
      <w:del w:id="142" w:author="Vanessa Gonçalves Ferreira" w:date="2021-10-04T10:25:00Z">
        <w:r w:rsidRPr="00971986" w:rsidDel="00726AF0">
          <w:rPr>
            <w:rFonts w:ascii="Tahoma" w:eastAsia="Times New Roman" w:hAnsi="Tahoma" w:cs="Tahoma"/>
            <w:b/>
            <w:bCs/>
            <w:color w:val="000000"/>
            <w:sz w:val="21"/>
            <w:szCs w:val="21"/>
            <w:lang w:eastAsia="pt-BR"/>
          </w:rPr>
          <w:delText>CLÁUSULA OITAVA – DA RESPONSABILIDADE COM PESSOAL</w:delText>
        </w:r>
      </w:del>
    </w:p>
    <w:p w14:paraId="14A1FDBE" w14:textId="6530474B" w:rsidR="00971986" w:rsidRPr="00971986" w:rsidDel="00726AF0" w:rsidRDefault="00971986" w:rsidP="00971986">
      <w:pPr>
        <w:spacing w:before="100" w:beforeAutospacing="1" w:after="100" w:afterAutospacing="1" w:line="240" w:lineRule="auto"/>
        <w:jc w:val="both"/>
        <w:rPr>
          <w:del w:id="143" w:author="Vanessa Gonçalves Ferreira" w:date="2021-10-04T10:25:00Z"/>
          <w:rFonts w:ascii="Tahoma" w:eastAsia="Times New Roman" w:hAnsi="Tahoma" w:cs="Tahoma"/>
          <w:color w:val="000000"/>
          <w:sz w:val="21"/>
          <w:szCs w:val="21"/>
          <w:lang w:eastAsia="pt-BR"/>
        </w:rPr>
      </w:pPr>
      <w:bookmarkStart w:id="144" w:name="txt_fff54b94e3b948db2898726da9d9a8c5"/>
      <w:bookmarkEnd w:id="144"/>
      <w:del w:id="145" w:author="Vanessa Gonçalves Ferreira" w:date="2021-10-04T10:25:00Z">
        <w:r w:rsidRPr="00971986" w:rsidDel="00726AF0">
          <w:rPr>
            <w:rFonts w:ascii="Tahoma" w:eastAsia="Times New Roman" w:hAnsi="Tahoma" w:cs="Tahoma"/>
            <w:color w:val="000000"/>
            <w:sz w:val="21"/>
            <w:szCs w:val="21"/>
            <w:lang w:eastAsia="pt-BR"/>
          </w:rPr>
          <w:delText>O pessoal que for utilizado na execução deste Termo de Compromisso guardará a vinculação de origem, não implicando relação jurídica de qualquer natureza, principalmente trabalhista, para com os partícipes.</w:delText>
        </w:r>
      </w:del>
    </w:p>
    <w:p w14:paraId="25901FD7" w14:textId="7B97D89A" w:rsidR="00971986" w:rsidRPr="00971986" w:rsidDel="00726AF0" w:rsidRDefault="00971986" w:rsidP="00971986">
      <w:pPr>
        <w:spacing w:before="100" w:beforeAutospacing="1" w:after="0" w:line="240" w:lineRule="auto"/>
        <w:jc w:val="center"/>
        <w:rPr>
          <w:del w:id="146" w:author="Vanessa Gonçalves Ferreira" w:date="2021-10-04T10:25:00Z"/>
          <w:rFonts w:ascii="Tahoma" w:eastAsia="Times New Roman" w:hAnsi="Tahoma" w:cs="Tahoma"/>
          <w:b/>
          <w:bCs/>
          <w:color w:val="000000"/>
          <w:sz w:val="21"/>
          <w:szCs w:val="21"/>
          <w:lang w:eastAsia="pt-BR"/>
        </w:rPr>
      </w:pPr>
      <w:bookmarkStart w:id="147" w:name="txt_11344a533a5243c793378cc753af708f"/>
      <w:bookmarkEnd w:id="147"/>
      <w:del w:id="148" w:author="Vanessa Gonçalves Ferreira" w:date="2021-10-04T10:25:00Z">
        <w:r w:rsidRPr="00971986" w:rsidDel="00726AF0">
          <w:rPr>
            <w:rFonts w:ascii="Tahoma" w:eastAsia="Times New Roman" w:hAnsi="Tahoma" w:cs="Tahoma"/>
            <w:b/>
            <w:bCs/>
            <w:color w:val="000000"/>
            <w:sz w:val="21"/>
            <w:szCs w:val="21"/>
            <w:lang w:eastAsia="pt-BR"/>
          </w:rPr>
          <w:delText>CLÁUSULA NONA – DAS OBRIGAÇÕES FINANCEIRAS</w:delText>
        </w:r>
      </w:del>
    </w:p>
    <w:p w14:paraId="25224F54" w14:textId="381A30F1" w:rsidR="00971986" w:rsidRPr="00971986" w:rsidDel="00726AF0" w:rsidRDefault="00971986" w:rsidP="00971986">
      <w:pPr>
        <w:spacing w:before="100" w:beforeAutospacing="1" w:after="100" w:afterAutospacing="1" w:line="240" w:lineRule="auto"/>
        <w:jc w:val="both"/>
        <w:rPr>
          <w:del w:id="149" w:author="Vanessa Gonçalves Ferreira" w:date="2021-10-04T10:25:00Z"/>
          <w:rFonts w:ascii="Tahoma" w:eastAsia="Times New Roman" w:hAnsi="Tahoma" w:cs="Tahoma"/>
          <w:color w:val="000000"/>
          <w:sz w:val="21"/>
          <w:szCs w:val="21"/>
          <w:lang w:eastAsia="pt-BR"/>
        </w:rPr>
      </w:pPr>
      <w:bookmarkStart w:id="150" w:name="txt_1c11c02038154a057ad07ae0970c2bfe"/>
      <w:bookmarkEnd w:id="150"/>
      <w:del w:id="151" w:author="Vanessa Gonçalves Ferreira" w:date="2021-10-04T10:25:00Z">
        <w:r w:rsidRPr="00971986" w:rsidDel="00726AF0">
          <w:rPr>
            <w:rFonts w:ascii="Tahoma" w:eastAsia="Times New Roman" w:hAnsi="Tahoma" w:cs="Tahoma"/>
            <w:color w:val="000000"/>
            <w:sz w:val="21"/>
            <w:szCs w:val="21"/>
            <w:lang w:eastAsia="pt-BR"/>
          </w:rPr>
          <w:delText>O presente Termo de Compromisso é celebrado a título gratuito, não implica transferência de recursos entre os partícipes.</w:delText>
        </w:r>
      </w:del>
    </w:p>
    <w:p w14:paraId="304A0349" w14:textId="48259305" w:rsidR="00971986" w:rsidRPr="00971986" w:rsidDel="00726AF0" w:rsidRDefault="00971986" w:rsidP="00971986">
      <w:pPr>
        <w:spacing w:before="100" w:beforeAutospacing="1" w:after="0" w:line="240" w:lineRule="auto"/>
        <w:jc w:val="center"/>
        <w:rPr>
          <w:del w:id="152" w:author="Vanessa Gonçalves Ferreira" w:date="2021-10-04T10:25:00Z"/>
          <w:rFonts w:ascii="Tahoma" w:eastAsia="Times New Roman" w:hAnsi="Tahoma" w:cs="Tahoma"/>
          <w:b/>
          <w:bCs/>
          <w:color w:val="000000"/>
          <w:sz w:val="21"/>
          <w:szCs w:val="21"/>
          <w:lang w:eastAsia="pt-BR"/>
        </w:rPr>
      </w:pPr>
      <w:bookmarkStart w:id="153" w:name="txt_f155ef8e63cb4f4fca3ad2599a09c5ba"/>
      <w:bookmarkEnd w:id="153"/>
      <w:del w:id="154" w:author="Vanessa Gonçalves Ferreira" w:date="2021-10-04T10:25:00Z">
        <w:r w:rsidRPr="00971986" w:rsidDel="00726AF0">
          <w:rPr>
            <w:rFonts w:ascii="Tahoma" w:eastAsia="Times New Roman" w:hAnsi="Tahoma" w:cs="Tahoma"/>
            <w:b/>
            <w:bCs/>
            <w:color w:val="000000"/>
            <w:sz w:val="21"/>
            <w:szCs w:val="21"/>
            <w:lang w:eastAsia="pt-BR"/>
          </w:rPr>
          <w:delText>CLÁUSULA DÉCIMA – DA VIGÊNCIA</w:delText>
        </w:r>
      </w:del>
    </w:p>
    <w:p w14:paraId="226CE316" w14:textId="0640C149" w:rsidR="00971986" w:rsidRPr="00971986" w:rsidDel="00726AF0" w:rsidRDefault="00971986" w:rsidP="00971986">
      <w:pPr>
        <w:spacing w:before="100" w:beforeAutospacing="1" w:after="100" w:afterAutospacing="1" w:line="240" w:lineRule="auto"/>
        <w:jc w:val="both"/>
        <w:rPr>
          <w:del w:id="155" w:author="Vanessa Gonçalves Ferreira" w:date="2021-10-04T10:25:00Z"/>
          <w:rFonts w:ascii="Tahoma" w:eastAsia="Times New Roman" w:hAnsi="Tahoma" w:cs="Tahoma"/>
          <w:color w:val="000000"/>
          <w:sz w:val="21"/>
          <w:szCs w:val="21"/>
          <w:lang w:eastAsia="pt-BR"/>
        </w:rPr>
      </w:pPr>
      <w:bookmarkStart w:id="156" w:name="txt_f45a91c00a3b41f10a6019e2e34b549f"/>
      <w:bookmarkEnd w:id="156"/>
      <w:del w:id="157" w:author="Vanessa Gonçalves Ferreira" w:date="2021-10-04T10:25:00Z">
        <w:r w:rsidRPr="00971986" w:rsidDel="00726AF0">
          <w:rPr>
            <w:rFonts w:ascii="Tahoma" w:eastAsia="Times New Roman" w:hAnsi="Tahoma" w:cs="Tahoma"/>
            <w:color w:val="000000"/>
            <w:sz w:val="21"/>
            <w:szCs w:val="21"/>
            <w:lang w:eastAsia="pt-BR"/>
          </w:rPr>
          <w:delText>O presente Termo de Compromisso terá vigência de 60 (sessenta) meses, a contar da data de sua assinatura, sendo renovado automaticamente por sucessivos períodos de 60 (sessenta) meses, caso não haja manifestação de uma das partes contrária à renovação automática.</w:delText>
        </w:r>
      </w:del>
    </w:p>
    <w:p w14:paraId="4650751F" w14:textId="2154FE9D" w:rsidR="00971986" w:rsidRPr="00971986" w:rsidDel="00726AF0" w:rsidRDefault="00971986" w:rsidP="00971986">
      <w:pPr>
        <w:spacing w:before="100" w:beforeAutospacing="1" w:after="0" w:line="240" w:lineRule="auto"/>
        <w:jc w:val="center"/>
        <w:rPr>
          <w:del w:id="158" w:author="Vanessa Gonçalves Ferreira" w:date="2021-10-04T10:25:00Z"/>
          <w:rFonts w:ascii="Tahoma" w:eastAsia="Times New Roman" w:hAnsi="Tahoma" w:cs="Tahoma"/>
          <w:b/>
          <w:bCs/>
          <w:color w:val="000000"/>
          <w:sz w:val="21"/>
          <w:szCs w:val="21"/>
          <w:lang w:eastAsia="pt-BR"/>
        </w:rPr>
      </w:pPr>
      <w:bookmarkStart w:id="159" w:name="txt_1400dffd5ecd44bf6e6c6e050be46071"/>
      <w:bookmarkEnd w:id="159"/>
      <w:del w:id="160" w:author="Vanessa Gonçalves Ferreira" w:date="2021-10-04T10:25:00Z">
        <w:r w:rsidRPr="00971986" w:rsidDel="00726AF0">
          <w:rPr>
            <w:rFonts w:ascii="Tahoma" w:eastAsia="Times New Roman" w:hAnsi="Tahoma" w:cs="Tahoma"/>
            <w:b/>
            <w:bCs/>
            <w:color w:val="000000"/>
            <w:sz w:val="21"/>
            <w:szCs w:val="21"/>
            <w:lang w:eastAsia="pt-BR"/>
          </w:rPr>
          <w:delText>CLÁUSULA DÉCIMA PRIMEIRA – DAS ALTERAÇÕES</w:delText>
        </w:r>
      </w:del>
    </w:p>
    <w:p w14:paraId="17A9ED99" w14:textId="0B338BA3" w:rsidR="00971986" w:rsidRPr="00971986" w:rsidDel="00726AF0" w:rsidRDefault="00971986" w:rsidP="00971986">
      <w:pPr>
        <w:spacing w:before="100" w:beforeAutospacing="1" w:after="100" w:afterAutospacing="1" w:line="240" w:lineRule="auto"/>
        <w:jc w:val="both"/>
        <w:rPr>
          <w:del w:id="161" w:author="Vanessa Gonçalves Ferreira" w:date="2021-10-04T10:25:00Z"/>
          <w:rFonts w:ascii="Tahoma" w:eastAsia="Times New Roman" w:hAnsi="Tahoma" w:cs="Tahoma"/>
          <w:color w:val="000000"/>
          <w:sz w:val="21"/>
          <w:szCs w:val="21"/>
          <w:lang w:eastAsia="pt-BR"/>
        </w:rPr>
      </w:pPr>
      <w:bookmarkStart w:id="162" w:name="txt_889527457c9b4572107339a70c6b68fc"/>
      <w:bookmarkEnd w:id="162"/>
      <w:del w:id="163" w:author="Vanessa Gonçalves Ferreira" w:date="2021-10-04T10:25:00Z">
        <w:r w:rsidRPr="00971986" w:rsidDel="00726AF0">
          <w:rPr>
            <w:rFonts w:ascii="Tahoma" w:eastAsia="Times New Roman" w:hAnsi="Tahoma" w:cs="Tahoma"/>
            <w:color w:val="000000"/>
            <w:sz w:val="21"/>
            <w:szCs w:val="21"/>
            <w:lang w:eastAsia="pt-BR"/>
          </w:rPr>
          <w:delText>O presente Termo de Compromisso poderá ser alterado no todo ou em parte, em qualquer de suas cláusulas, exceto quanto ao objeto, constante da Cláusula Primeira, a qualquer momento, de comum acordo entre os partícipes, mediante registro por termo aditivo, desde que haja interesse e manifestação prévia entre as partes, por escrito.</w:delText>
        </w:r>
      </w:del>
    </w:p>
    <w:p w14:paraId="6D0CB70F" w14:textId="63E26213" w:rsidR="00971986" w:rsidRPr="00971986" w:rsidDel="00726AF0" w:rsidRDefault="00971986" w:rsidP="00971986">
      <w:pPr>
        <w:spacing w:before="100" w:beforeAutospacing="1" w:after="0" w:line="240" w:lineRule="auto"/>
        <w:jc w:val="center"/>
        <w:rPr>
          <w:del w:id="164" w:author="Vanessa Gonçalves Ferreira" w:date="2021-10-04T10:25:00Z"/>
          <w:rFonts w:ascii="Tahoma" w:eastAsia="Times New Roman" w:hAnsi="Tahoma" w:cs="Tahoma"/>
          <w:b/>
          <w:bCs/>
          <w:color w:val="000000"/>
          <w:sz w:val="21"/>
          <w:szCs w:val="21"/>
          <w:lang w:eastAsia="pt-BR"/>
        </w:rPr>
      </w:pPr>
      <w:bookmarkStart w:id="165" w:name="txt_e502a228b8464eb3173c3fece6214a6b"/>
      <w:bookmarkEnd w:id="165"/>
      <w:del w:id="166" w:author="Vanessa Gonçalves Ferreira" w:date="2021-10-04T10:25:00Z">
        <w:r w:rsidRPr="00971986" w:rsidDel="00726AF0">
          <w:rPr>
            <w:rFonts w:ascii="Tahoma" w:eastAsia="Times New Roman" w:hAnsi="Tahoma" w:cs="Tahoma"/>
            <w:b/>
            <w:bCs/>
            <w:color w:val="000000"/>
            <w:sz w:val="21"/>
            <w:szCs w:val="21"/>
            <w:lang w:eastAsia="pt-BR"/>
          </w:rPr>
          <w:delText>CLÁUSULA DÉCIMA SEGUNDA – DA DENÚNCIA E DA RESCISÃO</w:delText>
        </w:r>
      </w:del>
    </w:p>
    <w:p w14:paraId="1BD7A84C" w14:textId="436D52DF" w:rsidR="00971986" w:rsidRPr="00971986" w:rsidDel="00726AF0" w:rsidRDefault="00971986" w:rsidP="00971986">
      <w:pPr>
        <w:spacing w:before="100" w:beforeAutospacing="1" w:after="100" w:afterAutospacing="1" w:line="240" w:lineRule="auto"/>
        <w:jc w:val="both"/>
        <w:rPr>
          <w:del w:id="167" w:author="Vanessa Gonçalves Ferreira" w:date="2021-10-04T10:25:00Z"/>
          <w:rFonts w:ascii="Tahoma" w:eastAsia="Times New Roman" w:hAnsi="Tahoma" w:cs="Tahoma"/>
          <w:color w:val="000000"/>
          <w:sz w:val="21"/>
          <w:szCs w:val="21"/>
          <w:lang w:eastAsia="pt-BR"/>
        </w:rPr>
      </w:pPr>
      <w:bookmarkStart w:id="168" w:name="txt_f6b0063785f04ffb9b12689480b7e70a"/>
      <w:bookmarkEnd w:id="168"/>
      <w:del w:id="169" w:author="Vanessa Gonçalves Ferreira" w:date="2021-10-04T10:25:00Z">
        <w:r w:rsidRPr="00971986" w:rsidDel="00726AF0">
          <w:rPr>
            <w:rFonts w:ascii="Tahoma" w:eastAsia="Times New Roman" w:hAnsi="Tahoma" w:cs="Tahoma"/>
            <w:color w:val="000000"/>
            <w:sz w:val="21"/>
            <w:szCs w:val="21"/>
            <w:lang w:eastAsia="pt-BR"/>
          </w:rPr>
          <w:delText>O presente Termo de Compromisso poderá ser denunciado ou rescindido por iniciativa de qualquer partícipe, mediante notificação por escrito, com antecedência mínima de 30 (trinta) dias, contados a partir da notificação do partícipe, por descumprimento de qualquer uma de suas cláusulas.</w:delText>
        </w:r>
      </w:del>
    </w:p>
    <w:p w14:paraId="3B602A2D" w14:textId="51F044A1" w:rsidR="00971986" w:rsidRPr="00971986" w:rsidDel="00726AF0" w:rsidRDefault="00971986" w:rsidP="00971986">
      <w:pPr>
        <w:spacing w:before="100" w:beforeAutospacing="1" w:after="100" w:afterAutospacing="1" w:line="240" w:lineRule="auto"/>
        <w:jc w:val="both"/>
        <w:rPr>
          <w:del w:id="170" w:author="Vanessa Gonçalves Ferreira" w:date="2021-10-04T10:25:00Z"/>
          <w:rFonts w:ascii="Tahoma" w:eastAsia="Times New Roman" w:hAnsi="Tahoma" w:cs="Tahoma"/>
          <w:color w:val="000000"/>
          <w:sz w:val="21"/>
          <w:szCs w:val="21"/>
          <w:lang w:eastAsia="pt-BR"/>
        </w:rPr>
      </w:pPr>
      <w:bookmarkStart w:id="171" w:name="ane_par_9e7f9f8420864be6d9ac5a6b529b30f4"/>
      <w:bookmarkEnd w:id="171"/>
      <w:del w:id="172" w:author="Vanessa Gonçalves Ferreira" w:date="2021-10-04T10:25:00Z">
        <w:r w:rsidRPr="00971986" w:rsidDel="00726AF0">
          <w:rPr>
            <w:rFonts w:ascii="Tahoma" w:eastAsia="Times New Roman" w:hAnsi="Tahoma" w:cs="Tahoma"/>
            <w:color w:val="000000"/>
            <w:sz w:val="21"/>
            <w:szCs w:val="21"/>
            <w:lang w:eastAsia="pt-BR"/>
          </w:rPr>
          <w:delText xml:space="preserve">Parágrafo primeiro. A eventual denúncia não prejudicará a execução dos serviços que tenham sido instituídos mediante instrumento próprio, devendo as atividades já iniciadas ser desenvolvidas normalmente até o final, nos termos da Portaria nº </w:delText>
        </w:r>
        <w:r w:rsidR="006E28D1" w:rsidDel="00726AF0">
          <w:rPr>
            <w:rFonts w:ascii="Tahoma" w:eastAsia="Times New Roman" w:hAnsi="Tahoma" w:cs="Tahoma"/>
            <w:color w:val="000000"/>
            <w:sz w:val="21"/>
            <w:szCs w:val="21"/>
            <w:lang w:eastAsia="pt-BR"/>
          </w:rPr>
          <w:delText>08 de 13 de janeiro de 2021</w:delText>
        </w:r>
        <w:r w:rsidRPr="00971986" w:rsidDel="00726AF0">
          <w:rPr>
            <w:rFonts w:ascii="Tahoma" w:eastAsia="Times New Roman" w:hAnsi="Tahoma" w:cs="Tahoma"/>
            <w:color w:val="000000"/>
            <w:sz w:val="21"/>
            <w:szCs w:val="21"/>
            <w:lang w:eastAsia="pt-BR"/>
          </w:rPr>
          <w:delText xml:space="preserve"> e do presente termo.</w:delText>
        </w:r>
      </w:del>
    </w:p>
    <w:p w14:paraId="733ECD85" w14:textId="048E7991" w:rsidR="00971986" w:rsidRPr="00971986" w:rsidDel="00726AF0" w:rsidRDefault="00971986" w:rsidP="00971986">
      <w:pPr>
        <w:spacing w:before="100" w:beforeAutospacing="1" w:after="100" w:afterAutospacing="1" w:line="240" w:lineRule="auto"/>
        <w:jc w:val="both"/>
        <w:rPr>
          <w:del w:id="173" w:author="Vanessa Gonçalves Ferreira" w:date="2021-10-04T10:25:00Z"/>
          <w:rFonts w:ascii="Tahoma" w:eastAsia="Times New Roman" w:hAnsi="Tahoma" w:cs="Tahoma"/>
          <w:color w:val="000000"/>
          <w:sz w:val="21"/>
          <w:szCs w:val="21"/>
          <w:lang w:eastAsia="pt-BR"/>
        </w:rPr>
      </w:pPr>
      <w:bookmarkStart w:id="174" w:name="ane_par_d9a8c4f9a93f4b9e3bbc34649a3677f8"/>
      <w:bookmarkEnd w:id="174"/>
      <w:del w:id="175" w:author="Vanessa Gonçalves Ferreira" w:date="2021-10-04T10:25:00Z">
        <w:r w:rsidRPr="00971986" w:rsidDel="00726AF0">
          <w:rPr>
            <w:rFonts w:ascii="Tahoma" w:eastAsia="Times New Roman" w:hAnsi="Tahoma" w:cs="Tahoma"/>
            <w:color w:val="000000"/>
            <w:sz w:val="21"/>
            <w:szCs w:val="21"/>
            <w:lang w:eastAsia="pt-BR"/>
          </w:rPr>
          <w:delText>Parágrafo segundo. Fica assegurado à Administração Pública do Distrito Federal o direito de rescindir o ajuste, cancelar o credenciamento como consignatária facultativa e suspender os descontos consignados, se evidenciada alteração unilateral de percentuais de descontos.</w:delText>
        </w:r>
      </w:del>
    </w:p>
    <w:p w14:paraId="4B5F6AF7" w14:textId="79FDEF0A" w:rsidR="00971986" w:rsidRPr="00971986" w:rsidDel="00726AF0" w:rsidRDefault="00971986" w:rsidP="00971986">
      <w:pPr>
        <w:spacing w:before="100" w:beforeAutospacing="1" w:after="0" w:line="240" w:lineRule="auto"/>
        <w:jc w:val="center"/>
        <w:rPr>
          <w:del w:id="176" w:author="Vanessa Gonçalves Ferreira" w:date="2021-10-04T10:25:00Z"/>
          <w:rFonts w:ascii="Tahoma" w:eastAsia="Times New Roman" w:hAnsi="Tahoma" w:cs="Tahoma"/>
          <w:b/>
          <w:bCs/>
          <w:color w:val="000000"/>
          <w:sz w:val="21"/>
          <w:szCs w:val="21"/>
          <w:lang w:eastAsia="pt-BR"/>
        </w:rPr>
      </w:pPr>
      <w:bookmarkStart w:id="177" w:name="txt_8b302bddf35348c625edee4666ba8cc0"/>
      <w:bookmarkEnd w:id="177"/>
      <w:del w:id="178" w:author="Vanessa Gonçalves Ferreira" w:date="2021-10-04T10:25:00Z">
        <w:r w:rsidRPr="00971986" w:rsidDel="00726AF0">
          <w:rPr>
            <w:rFonts w:ascii="Tahoma" w:eastAsia="Times New Roman" w:hAnsi="Tahoma" w:cs="Tahoma"/>
            <w:b/>
            <w:bCs/>
            <w:color w:val="000000"/>
            <w:sz w:val="21"/>
            <w:szCs w:val="21"/>
            <w:lang w:eastAsia="pt-BR"/>
          </w:rPr>
          <w:delText>CLÁUSULA DÉCIMA TERCE</w:delText>
        </w:r>
        <w:r w:rsidR="001967A3" w:rsidDel="00726AF0">
          <w:rPr>
            <w:rFonts w:ascii="Tahoma" w:eastAsia="Times New Roman" w:hAnsi="Tahoma" w:cs="Tahoma"/>
            <w:b/>
            <w:bCs/>
            <w:color w:val="000000"/>
            <w:sz w:val="21"/>
            <w:szCs w:val="21"/>
            <w:lang w:eastAsia="pt-BR"/>
          </w:rPr>
          <w:delText>IR</w:delText>
        </w:r>
        <w:r w:rsidRPr="00971986" w:rsidDel="00726AF0">
          <w:rPr>
            <w:rFonts w:ascii="Tahoma" w:eastAsia="Times New Roman" w:hAnsi="Tahoma" w:cs="Tahoma"/>
            <w:b/>
            <w:bCs/>
            <w:color w:val="000000"/>
            <w:sz w:val="21"/>
            <w:szCs w:val="21"/>
            <w:lang w:eastAsia="pt-BR"/>
          </w:rPr>
          <w:delText>A – DAS DISPOSIÇÕES GERAIS</w:delText>
        </w:r>
      </w:del>
    </w:p>
    <w:p w14:paraId="2697651E" w14:textId="0F7F9A88" w:rsidR="00971986" w:rsidRPr="00971986" w:rsidDel="00726AF0" w:rsidRDefault="00971986" w:rsidP="00971986">
      <w:pPr>
        <w:spacing w:before="100" w:beforeAutospacing="1" w:after="100" w:afterAutospacing="1" w:line="240" w:lineRule="auto"/>
        <w:jc w:val="both"/>
        <w:rPr>
          <w:del w:id="179" w:author="Vanessa Gonçalves Ferreira" w:date="2021-10-04T10:25:00Z"/>
          <w:rFonts w:ascii="Tahoma" w:eastAsia="Times New Roman" w:hAnsi="Tahoma" w:cs="Tahoma"/>
          <w:color w:val="000000"/>
          <w:sz w:val="21"/>
          <w:szCs w:val="21"/>
          <w:lang w:eastAsia="pt-BR"/>
        </w:rPr>
      </w:pPr>
      <w:bookmarkStart w:id="180" w:name="txt_9948915f47734c0edf36894886134fc5"/>
      <w:bookmarkEnd w:id="180"/>
      <w:del w:id="181" w:author="Vanessa Gonçalves Ferreira" w:date="2021-10-04T10:25:00Z">
        <w:r w:rsidRPr="00971986" w:rsidDel="00726AF0">
          <w:rPr>
            <w:rFonts w:ascii="Tahoma" w:eastAsia="Times New Roman" w:hAnsi="Tahoma" w:cs="Tahoma"/>
            <w:color w:val="000000"/>
            <w:sz w:val="21"/>
            <w:szCs w:val="21"/>
            <w:lang w:eastAsia="pt-BR"/>
          </w:rPr>
          <w:delText>Os partícipes comprometem-se a criar as condições técnico-operacionais necessárias para o desenvolvimento do presente Termo de Compromisso e seus aditivos.</w:delText>
        </w:r>
      </w:del>
    </w:p>
    <w:p w14:paraId="190EEC25" w14:textId="6D6C00A6" w:rsidR="00971986" w:rsidRPr="00971986" w:rsidDel="00726AF0" w:rsidRDefault="00971986" w:rsidP="00971986">
      <w:pPr>
        <w:spacing w:before="100" w:beforeAutospacing="1" w:after="100" w:afterAutospacing="1" w:line="240" w:lineRule="auto"/>
        <w:jc w:val="both"/>
        <w:rPr>
          <w:del w:id="182" w:author="Vanessa Gonçalves Ferreira" w:date="2021-10-04T10:25:00Z"/>
          <w:rFonts w:ascii="Tahoma" w:eastAsia="Times New Roman" w:hAnsi="Tahoma" w:cs="Tahoma"/>
          <w:color w:val="000000"/>
          <w:sz w:val="21"/>
          <w:szCs w:val="21"/>
          <w:lang w:eastAsia="pt-BR"/>
        </w:rPr>
      </w:pPr>
      <w:bookmarkStart w:id="183" w:name="ane_par_95fa3c8863de4423dc19410f25a5c9e4"/>
      <w:bookmarkEnd w:id="183"/>
      <w:del w:id="184" w:author="Vanessa Gonçalves Ferreira" w:date="2021-10-04T10:25:00Z">
        <w:r w:rsidRPr="00971986" w:rsidDel="00726AF0">
          <w:rPr>
            <w:rFonts w:ascii="Tahoma" w:eastAsia="Times New Roman" w:hAnsi="Tahoma" w:cs="Tahoma"/>
            <w:color w:val="000000"/>
            <w:sz w:val="21"/>
            <w:szCs w:val="21"/>
            <w:lang w:eastAsia="pt-BR"/>
          </w:rPr>
          <w:delText>Parágrafo único. Os casos omissos e não previstos no presente Termo poderão ser resolvidos de comum acordo entre os partícipes, devendo ser providenciado o respectivo aditivo, para sanar a omissão.</w:delText>
        </w:r>
      </w:del>
    </w:p>
    <w:p w14:paraId="6C85FC6A" w14:textId="0A7B1654" w:rsidR="00971986" w:rsidRPr="00971986" w:rsidDel="00726AF0" w:rsidRDefault="00971986" w:rsidP="00971986">
      <w:pPr>
        <w:spacing w:before="100" w:beforeAutospacing="1" w:after="0" w:line="240" w:lineRule="auto"/>
        <w:jc w:val="center"/>
        <w:rPr>
          <w:del w:id="185" w:author="Vanessa Gonçalves Ferreira" w:date="2021-10-04T10:25:00Z"/>
          <w:rFonts w:ascii="Tahoma" w:eastAsia="Times New Roman" w:hAnsi="Tahoma" w:cs="Tahoma"/>
          <w:b/>
          <w:bCs/>
          <w:color w:val="000000"/>
          <w:sz w:val="21"/>
          <w:szCs w:val="21"/>
          <w:lang w:eastAsia="pt-BR"/>
        </w:rPr>
      </w:pPr>
      <w:bookmarkStart w:id="186" w:name="txt_d29453f9e7d746aafe9145bdeb437253"/>
      <w:bookmarkEnd w:id="186"/>
      <w:del w:id="187" w:author="Vanessa Gonçalves Ferreira" w:date="2021-10-04T10:25:00Z">
        <w:r w:rsidRPr="00971986" w:rsidDel="00726AF0">
          <w:rPr>
            <w:rFonts w:ascii="Tahoma" w:eastAsia="Times New Roman" w:hAnsi="Tahoma" w:cs="Tahoma"/>
            <w:b/>
            <w:bCs/>
            <w:color w:val="000000"/>
            <w:sz w:val="21"/>
            <w:szCs w:val="21"/>
            <w:lang w:eastAsia="pt-BR"/>
          </w:rPr>
          <w:delText>CLÁUSULA DÉCIMA QUARTA – DO FORO</w:delText>
        </w:r>
      </w:del>
    </w:p>
    <w:p w14:paraId="6B315874" w14:textId="2612289D" w:rsidR="00971986" w:rsidDel="00726AF0" w:rsidRDefault="00971986" w:rsidP="00971986">
      <w:pPr>
        <w:spacing w:before="100" w:beforeAutospacing="1" w:after="100" w:afterAutospacing="1" w:line="240" w:lineRule="auto"/>
        <w:jc w:val="both"/>
        <w:rPr>
          <w:del w:id="188" w:author="Vanessa Gonçalves Ferreira" w:date="2021-10-04T10:25:00Z"/>
          <w:rFonts w:ascii="Tahoma" w:eastAsia="Times New Roman" w:hAnsi="Tahoma" w:cs="Tahoma"/>
          <w:color w:val="000000"/>
          <w:sz w:val="21"/>
          <w:szCs w:val="21"/>
          <w:lang w:eastAsia="pt-BR"/>
        </w:rPr>
      </w:pPr>
      <w:bookmarkStart w:id="189" w:name="txt_25a8c4217087478f2a6e03e4ed5670d1"/>
      <w:bookmarkEnd w:id="189"/>
      <w:del w:id="190" w:author="Vanessa Gonçalves Ferreira" w:date="2021-10-04T10:25:00Z">
        <w:r w:rsidRPr="00971986" w:rsidDel="00726AF0">
          <w:rPr>
            <w:rFonts w:ascii="Tahoma" w:eastAsia="Times New Roman" w:hAnsi="Tahoma" w:cs="Tahoma"/>
            <w:color w:val="000000"/>
            <w:sz w:val="21"/>
            <w:szCs w:val="21"/>
            <w:lang w:eastAsia="pt-BR"/>
          </w:rPr>
          <w:delText>Fica eleito o Foro de Brasília/DF para dirimir quaisquer dúvidas ou litígios oriundos do presente termo, que não possam ser resolvidos entre as partes. E, por estarem assim justos e acordados, firmam o presente Termo de Compromisso.</w:delText>
        </w:r>
      </w:del>
    </w:p>
    <w:p w14:paraId="736D1EEC" w14:textId="21ACD924" w:rsidR="004C01B5" w:rsidDel="00726AF0" w:rsidRDefault="004C01B5" w:rsidP="00971986">
      <w:pPr>
        <w:spacing w:before="100" w:beforeAutospacing="1" w:after="100" w:afterAutospacing="1" w:line="240" w:lineRule="auto"/>
        <w:jc w:val="both"/>
        <w:rPr>
          <w:del w:id="191" w:author="Vanessa Gonçalves Ferreira" w:date="2021-10-04T10:25:00Z"/>
          <w:rFonts w:ascii="Tahoma" w:eastAsia="Times New Roman" w:hAnsi="Tahoma" w:cs="Tahoma"/>
          <w:color w:val="000000"/>
          <w:sz w:val="21"/>
          <w:szCs w:val="21"/>
          <w:lang w:eastAsia="pt-BR"/>
        </w:rPr>
      </w:pPr>
    </w:p>
    <w:p w14:paraId="3777ED25" w14:textId="5082FD78" w:rsidR="004C01B5" w:rsidDel="00726AF0" w:rsidRDefault="004C01B5" w:rsidP="004C01B5">
      <w:pPr>
        <w:spacing w:before="100" w:beforeAutospacing="1" w:after="100" w:afterAutospacing="1" w:line="240" w:lineRule="auto"/>
        <w:jc w:val="right"/>
        <w:rPr>
          <w:del w:id="192" w:author="Vanessa Gonçalves Ferreira" w:date="2021-10-04T10:25:00Z"/>
          <w:rFonts w:ascii="Tahoma" w:eastAsia="Times New Roman" w:hAnsi="Tahoma" w:cs="Tahoma"/>
          <w:color w:val="000000"/>
          <w:sz w:val="21"/>
          <w:szCs w:val="21"/>
          <w:lang w:eastAsia="pt-BR"/>
        </w:rPr>
      </w:pPr>
      <w:del w:id="193" w:author="Vanessa Gonçalves Ferreira" w:date="2021-10-04T10:25:00Z">
        <w:r w:rsidRPr="00CB2DC8" w:rsidDel="00726AF0">
          <w:rPr>
            <w:rFonts w:ascii="Tahoma" w:eastAsia="Times New Roman" w:hAnsi="Tahoma" w:cs="Tahoma"/>
            <w:color w:val="000000"/>
            <w:sz w:val="21"/>
            <w:szCs w:val="21"/>
            <w:lang w:eastAsia="pt-BR"/>
          </w:rPr>
          <w:delText>Brasília-DF,</w:delText>
        </w:r>
        <w:r w:rsidR="00CB2DC8" w:rsidRPr="00CB2DC8" w:rsidDel="00726AF0">
          <w:rPr>
            <w:rFonts w:ascii="Tahoma" w:eastAsia="Times New Roman" w:hAnsi="Tahoma" w:cs="Tahoma"/>
            <w:color w:val="000000"/>
            <w:sz w:val="21"/>
            <w:szCs w:val="21"/>
            <w:lang w:eastAsia="pt-BR"/>
          </w:rPr>
          <w:delText xml:space="preserve"> 5 de agosto de 2021.</w:delText>
        </w:r>
      </w:del>
    </w:p>
    <w:p w14:paraId="364C0C12" w14:textId="4C42C1F4" w:rsidR="004C01B5" w:rsidDel="00726AF0" w:rsidRDefault="004C01B5" w:rsidP="004C01B5">
      <w:pPr>
        <w:spacing w:before="100" w:beforeAutospacing="1" w:after="100" w:afterAutospacing="1" w:line="240" w:lineRule="auto"/>
        <w:jc w:val="right"/>
        <w:rPr>
          <w:del w:id="194" w:author="Vanessa Gonçalves Ferreira" w:date="2021-10-04T10:25:00Z"/>
          <w:rFonts w:ascii="Tahoma" w:eastAsia="Times New Roman" w:hAnsi="Tahoma" w:cs="Tahoma"/>
          <w:color w:val="000000"/>
          <w:sz w:val="21"/>
          <w:szCs w:val="21"/>
          <w:lang w:eastAsia="pt-BR"/>
        </w:rPr>
      </w:pPr>
    </w:p>
    <w:p w14:paraId="3B9F141D" w14:textId="3CC1654C" w:rsidR="00964F7F" w:rsidRPr="00406A91" w:rsidDel="00726AF0" w:rsidRDefault="00964F7F" w:rsidP="00964F7F">
      <w:pPr>
        <w:pStyle w:val="i03centralizado12"/>
        <w:spacing w:before="120" w:beforeAutospacing="0" w:after="120" w:afterAutospacing="0"/>
        <w:ind w:left="120" w:right="120"/>
        <w:jc w:val="center"/>
        <w:rPr>
          <w:del w:id="195" w:author="Vanessa Gonçalves Ferreira" w:date="2021-10-04T10:25:00Z"/>
          <w:rFonts w:asciiTheme="minorHAnsi" w:hAnsiTheme="minorHAnsi" w:cstheme="minorHAnsi"/>
          <w:b/>
          <w:bCs/>
          <w:sz w:val="27"/>
          <w:szCs w:val="27"/>
        </w:rPr>
      </w:pPr>
      <w:bookmarkStart w:id="196" w:name="ane_par_incxxxxxxxxxxxx"/>
      <w:bookmarkEnd w:id="196"/>
      <w:del w:id="197" w:author="Vanessa Gonçalves Ferreira" w:date="2021-10-04T10:25:00Z">
        <w:r w:rsidRPr="00406A91" w:rsidDel="00726AF0">
          <w:rPr>
            <w:rStyle w:val="Forte"/>
            <w:rFonts w:asciiTheme="minorHAnsi" w:hAnsiTheme="minorHAnsi" w:cstheme="minorHAnsi"/>
            <w:b w:val="0"/>
            <w:bCs w:val="0"/>
            <w:sz w:val="27"/>
            <w:szCs w:val="27"/>
          </w:rPr>
          <w:delText>ANALICE MARQUES DA SILVA</w:delText>
        </w:r>
      </w:del>
    </w:p>
    <w:p w14:paraId="60D372B3" w14:textId="643AEE3D" w:rsidR="00964F7F" w:rsidRPr="00406A91" w:rsidDel="00726AF0" w:rsidRDefault="00964F7F" w:rsidP="00964F7F">
      <w:pPr>
        <w:pStyle w:val="i03centralizado12"/>
        <w:spacing w:before="120" w:beforeAutospacing="0" w:after="120" w:afterAutospacing="0"/>
        <w:ind w:left="120" w:right="120"/>
        <w:jc w:val="center"/>
        <w:rPr>
          <w:del w:id="198" w:author="Vanessa Gonçalves Ferreira" w:date="2021-10-04T10:25:00Z"/>
          <w:rFonts w:asciiTheme="minorHAnsi" w:hAnsiTheme="minorHAnsi" w:cstheme="minorHAnsi"/>
          <w:b/>
          <w:bCs/>
          <w:sz w:val="27"/>
          <w:szCs w:val="27"/>
        </w:rPr>
      </w:pPr>
      <w:del w:id="199" w:author="Vanessa Gonçalves Ferreira" w:date="2021-10-04T10:25:00Z">
        <w:r w:rsidRPr="00406A91" w:rsidDel="00726AF0">
          <w:rPr>
            <w:rStyle w:val="Forte"/>
            <w:rFonts w:asciiTheme="minorHAnsi" w:hAnsiTheme="minorHAnsi" w:cstheme="minorHAnsi"/>
            <w:b w:val="0"/>
            <w:bCs w:val="0"/>
            <w:sz w:val="27"/>
            <w:szCs w:val="27"/>
          </w:rPr>
          <w:delText>Subsecretária de Compras Governamentais</w:delText>
        </w:r>
      </w:del>
    </w:p>
    <w:p w14:paraId="2AE438E3" w14:textId="59F83819" w:rsidR="00964F7F" w:rsidRPr="00406A91" w:rsidDel="00726AF0" w:rsidRDefault="00964F7F" w:rsidP="00964F7F">
      <w:pPr>
        <w:pStyle w:val="i03centralizado12"/>
        <w:spacing w:before="120" w:beforeAutospacing="0" w:after="120" w:afterAutospacing="0"/>
        <w:ind w:left="120" w:right="120"/>
        <w:jc w:val="center"/>
        <w:rPr>
          <w:del w:id="200" w:author="Vanessa Gonçalves Ferreira" w:date="2021-10-04T10:25:00Z"/>
          <w:rFonts w:asciiTheme="minorHAnsi" w:hAnsiTheme="minorHAnsi" w:cstheme="minorHAnsi"/>
          <w:b/>
          <w:bCs/>
          <w:sz w:val="27"/>
          <w:szCs w:val="27"/>
        </w:rPr>
      </w:pPr>
      <w:bookmarkStart w:id="201" w:name="txt_27d38c9d5f6f4289aead8e2ae6baa582"/>
      <w:bookmarkEnd w:id="201"/>
      <w:del w:id="202" w:author="Vanessa Gonçalves Ferreira" w:date="2021-10-04T10:25:00Z">
        <w:r w:rsidRPr="00406A91" w:rsidDel="00726AF0">
          <w:rPr>
            <w:rStyle w:val="Forte"/>
            <w:rFonts w:asciiTheme="minorHAnsi" w:hAnsiTheme="minorHAnsi" w:cstheme="minorHAnsi"/>
            <w:b w:val="0"/>
            <w:bCs w:val="0"/>
            <w:sz w:val="27"/>
            <w:szCs w:val="27"/>
          </w:rPr>
          <w:delText>Secretaria de Estado de Economia do Distrito Federal</w:delText>
        </w:r>
      </w:del>
    </w:p>
    <w:p w14:paraId="3B542695" w14:textId="228D0634" w:rsidR="004C01B5" w:rsidDel="00726AF0" w:rsidRDefault="004C01B5" w:rsidP="009913F0">
      <w:pPr>
        <w:pStyle w:val="i03centralizado12"/>
        <w:spacing w:before="120" w:beforeAutospacing="0" w:after="120" w:afterAutospacing="0"/>
        <w:ind w:left="120" w:right="120"/>
        <w:jc w:val="center"/>
        <w:rPr>
          <w:del w:id="203" w:author="Vanessa Gonçalves Ferreira" w:date="2021-10-04T10:25:00Z"/>
          <w:rStyle w:val="Forte"/>
          <w:rFonts w:asciiTheme="minorHAnsi" w:hAnsiTheme="minorHAnsi" w:cstheme="minorHAnsi"/>
          <w:sz w:val="27"/>
          <w:szCs w:val="27"/>
        </w:rPr>
      </w:pPr>
    </w:p>
    <w:p w14:paraId="3664FD27" w14:textId="368D6B1F" w:rsidR="00CB2DC8" w:rsidRPr="00CB2DC8" w:rsidDel="00726AF0" w:rsidRDefault="00CB2DC8" w:rsidP="009913F0">
      <w:pPr>
        <w:pStyle w:val="i03centralizado12"/>
        <w:spacing w:before="120" w:beforeAutospacing="0" w:after="120" w:afterAutospacing="0"/>
        <w:ind w:left="120" w:right="120"/>
        <w:jc w:val="center"/>
        <w:rPr>
          <w:del w:id="204" w:author="Vanessa Gonçalves Ferreira" w:date="2021-10-04T10:25:00Z"/>
          <w:rStyle w:val="Forte"/>
          <w:rFonts w:asciiTheme="minorHAnsi" w:hAnsiTheme="minorHAnsi" w:cstheme="minorHAnsi"/>
          <w:b w:val="0"/>
          <w:bCs w:val="0"/>
          <w:sz w:val="27"/>
          <w:szCs w:val="27"/>
        </w:rPr>
      </w:pPr>
      <w:del w:id="205" w:author="Vanessa Gonçalves Ferreira" w:date="2021-10-04T10:25:00Z">
        <w:r w:rsidRPr="00CB2DC8" w:rsidDel="00726AF0">
          <w:rPr>
            <w:rStyle w:val="Forte"/>
            <w:rFonts w:asciiTheme="minorHAnsi" w:hAnsiTheme="minorHAnsi" w:cstheme="minorHAnsi"/>
            <w:b w:val="0"/>
            <w:bCs w:val="0"/>
            <w:sz w:val="27"/>
            <w:szCs w:val="27"/>
          </w:rPr>
          <w:delText>JOSE ROMUALDO DEGASPERI</w:delText>
        </w:r>
      </w:del>
    </w:p>
    <w:p w14:paraId="393E837D" w14:textId="54F77B28" w:rsidR="00CB2DC8" w:rsidRPr="00CB2DC8" w:rsidDel="00726AF0" w:rsidRDefault="00CB2DC8" w:rsidP="009913F0">
      <w:pPr>
        <w:pStyle w:val="i03centralizado12"/>
        <w:spacing w:before="120" w:beforeAutospacing="0" w:after="120" w:afterAutospacing="0"/>
        <w:ind w:left="120" w:right="120"/>
        <w:jc w:val="center"/>
        <w:rPr>
          <w:del w:id="206" w:author="Vanessa Gonçalves Ferreira" w:date="2021-10-04T10:25:00Z"/>
          <w:rStyle w:val="Forte"/>
          <w:rFonts w:asciiTheme="minorHAnsi" w:hAnsiTheme="minorHAnsi" w:cstheme="minorHAnsi"/>
          <w:b w:val="0"/>
          <w:bCs w:val="0"/>
          <w:sz w:val="27"/>
          <w:szCs w:val="27"/>
        </w:rPr>
      </w:pPr>
      <w:del w:id="207" w:author="Vanessa Gonçalves Ferreira" w:date="2021-10-04T10:25:00Z">
        <w:r w:rsidRPr="00CB2DC8" w:rsidDel="00726AF0">
          <w:rPr>
            <w:rStyle w:val="Forte"/>
            <w:rFonts w:asciiTheme="minorHAnsi" w:hAnsiTheme="minorHAnsi" w:cstheme="minorHAnsi"/>
            <w:b w:val="0"/>
            <w:bCs w:val="0"/>
            <w:sz w:val="27"/>
            <w:szCs w:val="27"/>
          </w:rPr>
          <w:delText xml:space="preserve">Conselheiro Presidente da </w:delText>
        </w:r>
        <w:r w:rsidDel="00726AF0">
          <w:rPr>
            <w:rStyle w:val="Forte"/>
            <w:rFonts w:asciiTheme="minorHAnsi" w:hAnsiTheme="minorHAnsi" w:cstheme="minorHAnsi"/>
            <w:b w:val="0"/>
            <w:bCs w:val="0"/>
            <w:sz w:val="27"/>
            <w:szCs w:val="27"/>
          </w:rPr>
          <w:delText xml:space="preserve">União Brasileira de Educação Católica - </w:delText>
        </w:r>
        <w:r w:rsidRPr="00CB2DC8" w:rsidDel="00726AF0">
          <w:rPr>
            <w:rStyle w:val="Forte"/>
            <w:rFonts w:asciiTheme="minorHAnsi" w:hAnsiTheme="minorHAnsi" w:cstheme="minorHAnsi"/>
            <w:b w:val="0"/>
            <w:bCs w:val="0"/>
            <w:sz w:val="27"/>
            <w:szCs w:val="27"/>
          </w:rPr>
          <w:delText>UBEC</w:delText>
        </w:r>
      </w:del>
    </w:p>
    <w:p w14:paraId="1A4185D3" w14:textId="353C9AED" w:rsidR="00CB2DC8" w:rsidRPr="00CB2DC8" w:rsidDel="00726AF0" w:rsidRDefault="00CB2DC8" w:rsidP="009913F0">
      <w:pPr>
        <w:pStyle w:val="i03centralizado12"/>
        <w:spacing w:before="120" w:beforeAutospacing="0" w:after="120" w:afterAutospacing="0"/>
        <w:ind w:left="120" w:right="120"/>
        <w:jc w:val="center"/>
        <w:rPr>
          <w:del w:id="208" w:author="Vanessa Gonçalves Ferreira" w:date="2021-10-04T10:25:00Z"/>
          <w:rStyle w:val="Forte"/>
          <w:rFonts w:asciiTheme="minorHAnsi" w:hAnsiTheme="minorHAnsi" w:cstheme="minorHAnsi"/>
          <w:b w:val="0"/>
          <w:bCs w:val="0"/>
          <w:sz w:val="27"/>
          <w:szCs w:val="27"/>
        </w:rPr>
      </w:pPr>
    </w:p>
    <w:p w14:paraId="46F12F8A" w14:textId="1AF6EEEE" w:rsidR="00CB2DC8" w:rsidRPr="00CB2DC8" w:rsidDel="00726AF0" w:rsidRDefault="00CB2DC8" w:rsidP="009913F0">
      <w:pPr>
        <w:pStyle w:val="i03centralizado12"/>
        <w:spacing w:before="120" w:beforeAutospacing="0" w:after="120" w:afterAutospacing="0"/>
        <w:ind w:left="120" w:right="120"/>
        <w:jc w:val="center"/>
        <w:rPr>
          <w:del w:id="209" w:author="Vanessa Gonçalves Ferreira" w:date="2021-10-04T10:25:00Z"/>
          <w:rStyle w:val="Forte"/>
          <w:rFonts w:asciiTheme="minorHAnsi" w:hAnsiTheme="minorHAnsi" w:cstheme="minorHAnsi"/>
          <w:b w:val="0"/>
          <w:bCs w:val="0"/>
          <w:sz w:val="27"/>
          <w:szCs w:val="27"/>
        </w:rPr>
      </w:pPr>
      <w:del w:id="210" w:author="Vanessa Gonçalves Ferreira" w:date="2021-10-04T10:25:00Z">
        <w:r w:rsidRPr="00CB2DC8" w:rsidDel="00726AF0">
          <w:rPr>
            <w:rStyle w:val="Forte"/>
            <w:rFonts w:asciiTheme="minorHAnsi" w:hAnsiTheme="minorHAnsi" w:cstheme="minorHAnsi"/>
            <w:b w:val="0"/>
            <w:bCs w:val="0"/>
            <w:sz w:val="27"/>
            <w:szCs w:val="27"/>
          </w:rPr>
          <w:delText>GERALDO ADAIR DA SILVA</w:delText>
        </w:r>
      </w:del>
    </w:p>
    <w:p w14:paraId="01CFA123" w14:textId="17D4F93F" w:rsidR="00CB2DC8" w:rsidRPr="001D53D4" w:rsidDel="00726AF0" w:rsidRDefault="00CB2DC8" w:rsidP="00CB2DC8">
      <w:pPr>
        <w:pStyle w:val="i03centralizado12"/>
        <w:spacing w:before="120" w:beforeAutospacing="0" w:after="120" w:afterAutospacing="0"/>
        <w:ind w:left="120" w:right="-143"/>
        <w:jc w:val="center"/>
        <w:rPr>
          <w:del w:id="211" w:author="Vanessa Gonçalves Ferreira" w:date="2021-10-04T10:25:00Z"/>
          <w:rStyle w:val="Forte"/>
          <w:rFonts w:asciiTheme="minorHAnsi" w:hAnsiTheme="minorHAnsi" w:cstheme="minorHAnsi"/>
          <w:b w:val="0"/>
          <w:bCs w:val="0"/>
          <w:sz w:val="27"/>
          <w:szCs w:val="27"/>
        </w:rPr>
      </w:pPr>
      <w:del w:id="212" w:author="Vanessa Gonçalves Ferreira" w:date="2021-10-04T10:25:00Z">
        <w:r w:rsidRPr="00CB2DC8" w:rsidDel="00726AF0">
          <w:rPr>
            <w:rStyle w:val="Forte"/>
            <w:rFonts w:asciiTheme="minorHAnsi" w:hAnsiTheme="minorHAnsi" w:cstheme="minorHAnsi"/>
            <w:b w:val="0"/>
            <w:bCs w:val="0"/>
            <w:sz w:val="27"/>
            <w:szCs w:val="27"/>
          </w:rPr>
          <w:delText>Conselheiro Vice-Presidente da</w:delText>
        </w:r>
        <w:r w:rsidDel="00726AF0">
          <w:rPr>
            <w:rStyle w:val="Forte"/>
            <w:rFonts w:asciiTheme="minorHAnsi" w:hAnsiTheme="minorHAnsi" w:cstheme="minorHAnsi"/>
            <w:b w:val="0"/>
            <w:bCs w:val="0"/>
            <w:sz w:val="27"/>
            <w:szCs w:val="27"/>
          </w:rPr>
          <w:delText xml:space="preserve"> União Brasileira de Educação Católica - </w:delText>
        </w:r>
        <w:r w:rsidRPr="001D53D4" w:rsidDel="00726AF0">
          <w:rPr>
            <w:rStyle w:val="Forte"/>
            <w:rFonts w:asciiTheme="minorHAnsi" w:hAnsiTheme="minorHAnsi" w:cstheme="minorHAnsi"/>
            <w:b w:val="0"/>
            <w:bCs w:val="0"/>
            <w:sz w:val="27"/>
            <w:szCs w:val="27"/>
          </w:rPr>
          <w:delText>UBEC</w:delText>
        </w:r>
      </w:del>
    </w:p>
    <w:p w14:paraId="3448B466" w14:textId="73DDDE37" w:rsidR="00CB2DC8" w:rsidRPr="00CB2DC8" w:rsidDel="00726AF0" w:rsidRDefault="00CB2DC8" w:rsidP="009913F0">
      <w:pPr>
        <w:pStyle w:val="i03centralizado12"/>
        <w:spacing w:before="120" w:beforeAutospacing="0" w:after="120" w:afterAutospacing="0"/>
        <w:ind w:left="120" w:right="120"/>
        <w:jc w:val="center"/>
        <w:rPr>
          <w:del w:id="213" w:author="Vanessa Gonçalves Ferreira" w:date="2021-10-04T10:25:00Z"/>
          <w:rStyle w:val="Forte"/>
          <w:rFonts w:asciiTheme="minorHAnsi" w:hAnsiTheme="minorHAnsi" w:cstheme="minorHAnsi"/>
          <w:b w:val="0"/>
          <w:bCs w:val="0"/>
          <w:sz w:val="27"/>
          <w:szCs w:val="27"/>
        </w:rPr>
      </w:pPr>
      <w:del w:id="214" w:author="Vanessa Gonçalves Ferreira" w:date="2021-10-04T10:25:00Z">
        <w:r w:rsidRPr="00CB2DC8" w:rsidDel="00726AF0">
          <w:rPr>
            <w:rStyle w:val="Forte"/>
            <w:rFonts w:asciiTheme="minorHAnsi" w:hAnsiTheme="minorHAnsi" w:cstheme="minorHAnsi"/>
            <w:b w:val="0"/>
            <w:bCs w:val="0"/>
            <w:sz w:val="27"/>
            <w:szCs w:val="27"/>
          </w:rPr>
          <w:delText xml:space="preserve"> </w:delText>
        </w:r>
      </w:del>
    </w:p>
    <w:p w14:paraId="0AE7917E" w14:textId="3F80545B" w:rsidR="000673D1" w:rsidRPr="009913F0" w:rsidDel="00726AF0" w:rsidRDefault="009913F0" w:rsidP="009913F0">
      <w:pPr>
        <w:pStyle w:val="i03centralizado12"/>
        <w:spacing w:before="120" w:beforeAutospacing="0" w:after="120" w:afterAutospacing="0"/>
        <w:ind w:left="120" w:right="120"/>
        <w:jc w:val="center"/>
        <w:rPr>
          <w:del w:id="215" w:author="Vanessa Gonçalves Ferreira" w:date="2021-10-04T10:25:00Z"/>
          <w:rStyle w:val="Forte"/>
          <w:rFonts w:asciiTheme="minorHAnsi" w:hAnsiTheme="minorHAnsi" w:cstheme="minorHAnsi"/>
          <w:b w:val="0"/>
          <w:bCs w:val="0"/>
          <w:sz w:val="27"/>
          <w:szCs w:val="27"/>
        </w:rPr>
      </w:pPr>
      <w:bookmarkStart w:id="216" w:name="ane_par_incxxxxxxxxxxxx_9434d21b5d7a40c0"/>
      <w:bookmarkEnd w:id="216"/>
      <w:del w:id="217" w:author="Vanessa Gonçalves Ferreira" w:date="2021-10-04T10:25:00Z">
        <w:r w:rsidRPr="009913F0" w:rsidDel="00726AF0">
          <w:rPr>
            <w:rStyle w:val="Forte"/>
            <w:rFonts w:asciiTheme="minorHAnsi" w:hAnsiTheme="minorHAnsi" w:cstheme="minorHAnsi"/>
            <w:b w:val="0"/>
            <w:bCs w:val="0"/>
            <w:sz w:val="27"/>
            <w:szCs w:val="27"/>
          </w:rPr>
          <w:delText>PROF. DR. RICARDO PEREIRA CALEGARI</w:delText>
        </w:r>
      </w:del>
    </w:p>
    <w:p w14:paraId="70C536A2" w14:textId="2697D944" w:rsidR="000673D1" w:rsidRPr="009913F0" w:rsidDel="00726AF0" w:rsidRDefault="000673D1" w:rsidP="009913F0">
      <w:pPr>
        <w:pStyle w:val="i03centralizado12"/>
        <w:spacing w:before="120" w:beforeAutospacing="0" w:after="120" w:afterAutospacing="0"/>
        <w:ind w:left="120" w:right="120"/>
        <w:jc w:val="center"/>
        <w:rPr>
          <w:del w:id="218" w:author="Vanessa Gonçalves Ferreira" w:date="2021-10-04T10:25:00Z"/>
          <w:rStyle w:val="Forte"/>
          <w:rFonts w:asciiTheme="minorHAnsi" w:hAnsiTheme="minorHAnsi" w:cstheme="minorHAnsi"/>
          <w:b w:val="0"/>
          <w:bCs w:val="0"/>
          <w:sz w:val="27"/>
          <w:szCs w:val="27"/>
        </w:rPr>
      </w:pPr>
      <w:del w:id="219" w:author="Vanessa Gonçalves Ferreira" w:date="2021-10-04T10:25:00Z">
        <w:r w:rsidRPr="009913F0" w:rsidDel="00726AF0">
          <w:rPr>
            <w:rStyle w:val="Forte"/>
            <w:rFonts w:asciiTheme="minorHAnsi" w:hAnsiTheme="minorHAnsi" w:cstheme="minorHAnsi"/>
            <w:b w:val="0"/>
            <w:bCs w:val="0"/>
            <w:sz w:val="27"/>
            <w:szCs w:val="27"/>
          </w:rPr>
          <w:delText>Reitor da Universidade Católica de Brasília - UCB</w:delText>
        </w:r>
      </w:del>
    </w:p>
    <w:p w14:paraId="0386DEEC" w14:textId="2A76C505" w:rsidR="00BB508E" w:rsidDel="00726AF0" w:rsidRDefault="00BB508E" w:rsidP="009913F0">
      <w:pPr>
        <w:pStyle w:val="i03centralizado12"/>
        <w:spacing w:before="120" w:beforeAutospacing="0" w:after="120" w:afterAutospacing="0"/>
        <w:ind w:left="120" w:right="120"/>
        <w:jc w:val="center"/>
        <w:rPr>
          <w:del w:id="220" w:author="Vanessa Gonçalves Ferreira" w:date="2021-10-04T10:25:00Z"/>
          <w:rStyle w:val="Forte"/>
          <w:rFonts w:asciiTheme="minorHAnsi" w:hAnsiTheme="minorHAnsi" w:cstheme="minorHAnsi"/>
          <w:b w:val="0"/>
          <w:bCs w:val="0"/>
          <w:sz w:val="27"/>
          <w:szCs w:val="27"/>
        </w:rPr>
      </w:pPr>
    </w:p>
    <w:p w14:paraId="68492B56" w14:textId="3D2E4989" w:rsidR="000673D1" w:rsidRPr="009913F0" w:rsidDel="00726AF0" w:rsidRDefault="009913F0" w:rsidP="009913F0">
      <w:pPr>
        <w:pStyle w:val="i03centralizado12"/>
        <w:spacing w:before="120" w:beforeAutospacing="0" w:after="120" w:afterAutospacing="0"/>
        <w:ind w:left="120" w:right="120"/>
        <w:jc w:val="center"/>
        <w:rPr>
          <w:del w:id="221" w:author="Vanessa Gonçalves Ferreira" w:date="2021-10-04T10:25:00Z"/>
          <w:rStyle w:val="Forte"/>
          <w:rFonts w:asciiTheme="minorHAnsi" w:hAnsiTheme="minorHAnsi" w:cstheme="minorHAnsi"/>
          <w:b w:val="0"/>
          <w:bCs w:val="0"/>
          <w:sz w:val="27"/>
          <w:szCs w:val="27"/>
        </w:rPr>
      </w:pPr>
      <w:del w:id="222" w:author="Vanessa Gonçalves Ferreira" w:date="2021-10-04T10:25:00Z">
        <w:r w:rsidRPr="009913F0" w:rsidDel="00726AF0">
          <w:rPr>
            <w:rStyle w:val="Forte"/>
            <w:rFonts w:asciiTheme="minorHAnsi" w:hAnsiTheme="minorHAnsi" w:cstheme="minorHAnsi"/>
            <w:b w:val="0"/>
            <w:bCs w:val="0"/>
            <w:sz w:val="27"/>
            <w:szCs w:val="27"/>
          </w:rPr>
          <w:delText>PROF. DRA. ADRIANA PELIZZARI</w:delText>
        </w:r>
      </w:del>
    </w:p>
    <w:p w14:paraId="1588D7B4" w14:textId="17AA378D" w:rsidR="000673D1" w:rsidRPr="009913F0" w:rsidDel="00726AF0" w:rsidRDefault="000673D1" w:rsidP="009913F0">
      <w:pPr>
        <w:pStyle w:val="i03centralizado12"/>
        <w:spacing w:before="120" w:beforeAutospacing="0" w:after="120" w:afterAutospacing="0"/>
        <w:ind w:left="120" w:right="120"/>
        <w:jc w:val="center"/>
        <w:rPr>
          <w:del w:id="223" w:author="Vanessa Gonçalves Ferreira" w:date="2021-10-04T10:25:00Z"/>
          <w:rStyle w:val="Forte"/>
          <w:rFonts w:asciiTheme="minorHAnsi" w:hAnsiTheme="minorHAnsi" w:cstheme="minorHAnsi"/>
          <w:b w:val="0"/>
          <w:bCs w:val="0"/>
          <w:sz w:val="27"/>
          <w:szCs w:val="27"/>
        </w:rPr>
      </w:pPr>
      <w:del w:id="224" w:author="Vanessa Gonçalves Ferreira" w:date="2021-10-04T10:25:00Z">
        <w:r w:rsidRPr="009913F0" w:rsidDel="00726AF0">
          <w:rPr>
            <w:rStyle w:val="Forte"/>
            <w:rFonts w:asciiTheme="minorHAnsi" w:hAnsiTheme="minorHAnsi" w:cstheme="minorHAnsi"/>
            <w:b w:val="0"/>
            <w:bCs w:val="0"/>
            <w:sz w:val="27"/>
            <w:szCs w:val="27"/>
          </w:rPr>
          <w:delText>Pró-Reitora Acadêmica da Universidade Católica de Brasília - UCB</w:delText>
        </w:r>
      </w:del>
    </w:p>
    <w:p w14:paraId="1D8B96F2" w14:textId="58898D26" w:rsidR="00950C33" w:rsidRPr="009913F0" w:rsidDel="00726AF0" w:rsidRDefault="00950C33" w:rsidP="00950C33">
      <w:pPr>
        <w:jc w:val="center"/>
        <w:rPr>
          <w:del w:id="225" w:author="Vanessa Gonçalves Ferreira" w:date="2021-10-04T10:25:00Z"/>
          <w:rStyle w:val="Forte"/>
          <w:rFonts w:eastAsia="Times New Roman" w:cstheme="minorHAnsi"/>
          <w:sz w:val="27"/>
          <w:szCs w:val="27"/>
          <w:lang w:eastAsia="pt-BR"/>
        </w:rPr>
      </w:pPr>
      <w:bookmarkStart w:id="226" w:name="txt_fc49b3d4847b4fb764cc8b8f7a795eb0"/>
      <w:bookmarkEnd w:id="226"/>
      <w:del w:id="227" w:author="Vanessa Gonçalves Ferreira" w:date="2021-10-04T10:25:00Z">
        <w:r w:rsidRPr="009913F0" w:rsidDel="00726AF0">
          <w:rPr>
            <w:rStyle w:val="Forte"/>
            <w:rFonts w:eastAsia="Times New Roman" w:cstheme="minorHAnsi"/>
            <w:sz w:val="27"/>
            <w:szCs w:val="27"/>
            <w:lang w:eastAsia="pt-BR"/>
          </w:rPr>
          <w:delText>ANEXO I</w:delText>
        </w:r>
      </w:del>
    </w:p>
    <w:p w14:paraId="13DF90F1" w14:textId="68B9168B" w:rsidR="00950C33" w:rsidRPr="009913F0" w:rsidRDefault="00950C33" w:rsidP="00950C33">
      <w:pPr>
        <w:jc w:val="center"/>
        <w:rPr>
          <w:rStyle w:val="Forte"/>
          <w:rFonts w:cstheme="minorHAnsi"/>
          <w:sz w:val="27"/>
          <w:szCs w:val="27"/>
        </w:rPr>
      </w:pPr>
      <w:bookmarkStart w:id="228" w:name="_GoBack"/>
      <w:bookmarkEnd w:id="228"/>
      <w:r w:rsidRPr="009913F0">
        <w:rPr>
          <w:rStyle w:val="Forte"/>
          <w:rFonts w:cstheme="minorHAnsi"/>
          <w:sz w:val="27"/>
          <w:szCs w:val="27"/>
        </w:rPr>
        <w:t>CURSOS DISPONIBILIZADOS</w:t>
      </w:r>
      <w:r w:rsidR="00CB2DC8">
        <w:rPr>
          <w:rStyle w:val="Forte"/>
          <w:rFonts w:cstheme="minorHAnsi"/>
          <w:sz w:val="27"/>
          <w:szCs w:val="27"/>
        </w:rPr>
        <w:t xml:space="preserve"> PELA UCB</w:t>
      </w:r>
      <w:r w:rsidRPr="009913F0">
        <w:rPr>
          <w:rStyle w:val="Forte"/>
          <w:rFonts w:cstheme="minorHAnsi"/>
          <w:sz w:val="27"/>
          <w:szCs w:val="27"/>
        </w:rPr>
        <w:t xml:space="preserve"> AO PROGRAMA DF SUPERIOR E RESPECTIVOS PERCENTUAIS DE DESCONTO</w:t>
      </w:r>
    </w:p>
    <w:p w14:paraId="12C0B11D" w14:textId="055762E8" w:rsidR="00950C33" w:rsidRDefault="00950C33" w:rsidP="00950C33">
      <w:pPr>
        <w:jc w:val="center"/>
        <w:rPr>
          <w:rFonts w:ascii="Tahoma" w:eastAsia="Times New Roman" w:hAnsi="Tahoma" w:cs="Tahoma"/>
          <w:b/>
          <w:bCs/>
          <w:color w:val="000000"/>
          <w:sz w:val="21"/>
          <w:szCs w:val="21"/>
          <w:lang w:eastAsia="pt-BR"/>
        </w:rPr>
      </w:pPr>
    </w:p>
    <w:tbl>
      <w:tblPr>
        <w:tblW w:w="11168" w:type="dxa"/>
        <w:tblInd w:w="-1139" w:type="dxa"/>
        <w:tblCellMar>
          <w:left w:w="70" w:type="dxa"/>
          <w:right w:w="70" w:type="dxa"/>
        </w:tblCellMar>
        <w:tblLook w:val="04A0" w:firstRow="1" w:lastRow="0" w:firstColumn="1" w:lastColumn="0" w:noHBand="0" w:noVBand="1"/>
      </w:tblPr>
      <w:tblGrid>
        <w:gridCol w:w="1560"/>
        <w:gridCol w:w="2268"/>
        <w:gridCol w:w="3082"/>
        <w:gridCol w:w="1599"/>
        <w:gridCol w:w="1038"/>
        <w:gridCol w:w="1621"/>
      </w:tblGrid>
      <w:tr w:rsidR="009913F0" w:rsidRPr="00B70449" w14:paraId="1EF68C50" w14:textId="77777777" w:rsidTr="009913F0">
        <w:trPr>
          <w:trHeight w:val="2085"/>
        </w:trPr>
        <w:tc>
          <w:tcPr>
            <w:tcW w:w="1560" w:type="dxa"/>
            <w:tcBorders>
              <w:top w:val="single" w:sz="4" w:space="0" w:color="808080"/>
              <w:left w:val="single" w:sz="4" w:space="0" w:color="808080"/>
              <w:bottom w:val="single" w:sz="4" w:space="0" w:color="808080"/>
              <w:right w:val="single" w:sz="4" w:space="0" w:color="808080"/>
            </w:tcBorders>
            <w:shd w:val="clear" w:color="000000" w:fill="C0C0C0"/>
            <w:vAlign w:val="center"/>
            <w:hideMark/>
          </w:tcPr>
          <w:p w14:paraId="4F5B60A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MODALIDADE</w:t>
            </w:r>
          </w:p>
        </w:tc>
        <w:tc>
          <w:tcPr>
            <w:tcW w:w="2268" w:type="dxa"/>
            <w:tcBorders>
              <w:top w:val="single" w:sz="4" w:space="0" w:color="808080"/>
              <w:left w:val="nil"/>
              <w:bottom w:val="single" w:sz="4" w:space="0" w:color="808080"/>
              <w:right w:val="single" w:sz="4" w:space="0" w:color="808080"/>
            </w:tcBorders>
            <w:shd w:val="clear" w:color="000000" w:fill="C0C0C0"/>
            <w:vAlign w:val="center"/>
            <w:hideMark/>
          </w:tcPr>
          <w:p w14:paraId="7F97CCC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CURSO</w:t>
            </w:r>
          </w:p>
        </w:tc>
        <w:tc>
          <w:tcPr>
            <w:tcW w:w="3082" w:type="dxa"/>
            <w:tcBorders>
              <w:top w:val="single" w:sz="4" w:space="0" w:color="808080"/>
              <w:left w:val="nil"/>
              <w:bottom w:val="single" w:sz="4" w:space="0" w:color="808080"/>
              <w:right w:val="single" w:sz="4" w:space="0" w:color="808080"/>
            </w:tcBorders>
            <w:shd w:val="clear" w:color="000000" w:fill="C0C0C0"/>
            <w:vAlign w:val="center"/>
            <w:hideMark/>
          </w:tcPr>
          <w:p w14:paraId="7D9877AF"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ATO NORMATIVO DO CURSO</w:t>
            </w:r>
          </w:p>
        </w:tc>
        <w:tc>
          <w:tcPr>
            <w:tcW w:w="1599" w:type="dxa"/>
            <w:tcBorders>
              <w:top w:val="single" w:sz="4" w:space="0" w:color="808080"/>
              <w:left w:val="nil"/>
              <w:bottom w:val="single" w:sz="4" w:space="0" w:color="808080"/>
              <w:right w:val="single" w:sz="4" w:space="0" w:color="808080"/>
            </w:tcBorders>
            <w:shd w:val="clear" w:color="000000" w:fill="C0C0C0"/>
            <w:vAlign w:val="center"/>
            <w:hideMark/>
          </w:tcPr>
          <w:p w14:paraId="5D34832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CAMPUS REFERÊNCIA</w:t>
            </w:r>
          </w:p>
        </w:tc>
        <w:tc>
          <w:tcPr>
            <w:tcW w:w="1038" w:type="dxa"/>
            <w:tcBorders>
              <w:top w:val="single" w:sz="4" w:space="0" w:color="808080"/>
              <w:left w:val="nil"/>
              <w:bottom w:val="single" w:sz="4" w:space="0" w:color="808080"/>
              <w:right w:val="single" w:sz="4" w:space="0" w:color="808080"/>
            </w:tcBorders>
            <w:shd w:val="clear" w:color="000000" w:fill="C0C0C0"/>
            <w:vAlign w:val="center"/>
            <w:hideMark/>
          </w:tcPr>
          <w:p w14:paraId="4298AF3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LOCAL</w:t>
            </w:r>
          </w:p>
        </w:tc>
        <w:tc>
          <w:tcPr>
            <w:tcW w:w="1621" w:type="dxa"/>
            <w:tcBorders>
              <w:top w:val="single" w:sz="4" w:space="0" w:color="808080"/>
              <w:left w:val="nil"/>
              <w:bottom w:val="single" w:sz="4" w:space="0" w:color="808080"/>
              <w:right w:val="single" w:sz="4" w:space="0" w:color="808080"/>
            </w:tcBorders>
            <w:shd w:val="clear" w:color="000000" w:fill="C0C0C0"/>
            <w:vAlign w:val="center"/>
            <w:hideMark/>
          </w:tcPr>
          <w:p w14:paraId="768672F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PERCENTUAL DE DESCONTO A SER CONCEDIDO SEM CUMULATIVIDADE COM NENHUM OUTRO DESCONTO</w:t>
            </w:r>
          </w:p>
        </w:tc>
      </w:tr>
      <w:tr w:rsidR="009913F0" w:rsidRPr="00B70449" w14:paraId="7E9B6343" w14:textId="77777777" w:rsidTr="009913F0">
        <w:trPr>
          <w:trHeight w:val="709"/>
        </w:trPr>
        <w:tc>
          <w:tcPr>
            <w:tcW w:w="1560" w:type="dxa"/>
            <w:tcBorders>
              <w:top w:val="single" w:sz="4" w:space="0" w:color="A9A9A9"/>
              <w:left w:val="single" w:sz="4" w:space="0" w:color="A9A9A9"/>
              <w:bottom w:val="single" w:sz="4" w:space="0" w:color="A9A9A9"/>
              <w:right w:val="single" w:sz="4" w:space="0" w:color="A9A9A9"/>
            </w:tcBorders>
            <w:shd w:val="clear" w:color="auto" w:fill="auto"/>
            <w:vAlign w:val="center"/>
            <w:hideMark/>
          </w:tcPr>
          <w:p w14:paraId="73718D4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EAD</w:t>
            </w:r>
          </w:p>
        </w:tc>
        <w:tc>
          <w:tcPr>
            <w:tcW w:w="2268" w:type="dxa"/>
            <w:tcBorders>
              <w:top w:val="single" w:sz="4" w:space="0" w:color="A9A9A9"/>
              <w:left w:val="nil"/>
              <w:bottom w:val="single" w:sz="4" w:space="0" w:color="A9A9A9"/>
              <w:right w:val="single" w:sz="4" w:space="0" w:color="A9A9A9"/>
            </w:tcBorders>
            <w:shd w:val="clear" w:color="auto" w:fill="auto"/>
            <w:vAlign w:val="center"/>
            <w:hideMark/>
          </w:tcPr>
          <w:p w14:paraId="66461A8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SEGURANÇA PÚBLICA</w:t>
            </w:r>
          </w:p>
        </w:tc>
        <w:tc>
          <w:tcPr>
            <w:tcW w:w="3082" w:type="dxa"/>
            <w:tcBorders>
              <w:top w:val="single" w:sz="4" w:space="0" w:color="A9A9A9"/>
              <w:left w:val="nil"/>
              <w:bottom w:val="single" w:sz="4" w:space="0" w:color="A9A9A9"/>
              <w:right w:val="single" w:sz="4" w:space="0" w:color="A9A9A9"/>
            </w:tcBorders>
            <w:shd w:val="clear" w:color="auto" w:fill="auto"/>
            <w:vAlign w:val="center"/>
            <w:hideMark/>
          </w:tcPr>
          <w:p w14:paraId="2A73EA22"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Tecnologia em Segurança Pública, com ênfase em defesa civil, Tecnólogo, criado pela Resolução CONSEPE nº 01/2013 de 08/03/2013. Reconhecido nos termos da Portaria nº 40, Artigo 63, DOU de 13/12/2007.</w:t>
            </w:r>
          </w:p>
        </w:tc>
        <w:tc>
          <w:tcPr>
            <w:tcW w:w="1599" w:type="dxa"/>
            <w:tcBorders>
              <w:top w:val="single" w:sz="4" w:space="0" w:color="A9A9A9"/>
              <w:left w:val="nil"/>
              <w:bottom w:val="single" w:sz="4" w:space="0" w:color="A9A9A9"/>
              <w:right w:val="single" w:sz="4" w:space="0" w:color="A9A9A9"/>
            </w:tcBorders>
            <w:shd w:val="clear" w:color="auto" w:fill="auto"/>
            <w:vAlign w:val="center"/>
            <w:hideMark/>
          </w:tcPr>
          <w:p w14:paraId="3BE9EC5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single" w:sz="4" w:space="0" w:color="A9A9A9"/>
              <w:left w:val="nil"/>
              <w:bottom w:val="single" w:sz="4" w:space="0" w:color="A9A9A9"/>
              <w:right w:val="single" w:sz="4" w:space="0" w:color="A9A9A9"/>
            </w:tcBorders>
            <w:shd w:val="clear" w:color="auto" w:fill="auto"/>
            <w:vAlign w:val="center"/>
            <w:hideMark/>
          </w:tcPr>
          <w:p w14:paraId="181BFB0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single" w:sz="4" w:space="0" w:color="A9A9A9"/>
              <w:left w:val="nil"/>
              <w:bottom w:val="single" w:sz="4" w:space="0" w:color="A9A9A9"/>
              <w:right w:val="single" w:sz="4" w:space="0" w:color="A9A9A9"/>
            </w:tcBorders>
            <w:shd w:val="clear" w:color="auto" w:fill="auto"/>
            <w:vAlign w:val="center"/>
            <w:hideMark/>
          </w:tcPr>
          <w:p w14:paraId="047B05D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40%</w:t>
            </w:r>
          </w:p>
        </w:tc>
      </w:tr>
      <w:tr w:rsidR="009913F0" w:rsidRPr="00B70449" w14:paraId="0337FA1B"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A3C0BF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5CA3915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ENSINO RELIGIOSO</w:t>
            </w:r>
          </w:p>
        </w:tc>
        <w:tc>
          <w:tcPr>
            <w:tcW w:w="3082" w:type="dxa"/>
            <w:tcBorders>
              <w:top w:val="nil"/>
              <w:left w:val="nil"/>
              <w:bottom w:val="single" w:sz="4" w:space="0" w:color="A9A9A9"/>
              <w:right w:val="single" w:sz="4" w:space="0" w:color="A9A9A9"/>
            </w:tcBorders>
            <w:shd w:val="clear" w:color="auto" w:fill="auto"/>
            <w:vAlign w:val="center"/>
            <w:hideMark/>
          </w:tcPr>
          <w:p w14:paraId="0A0BA08F"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Ensino Religioso, Especialização, criado pela Resolução do CONSEPE nº 19/2005 de 23/06/2005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7B1B3B4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EBE0ED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3C4D796C"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621369B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582976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4DF8249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GOVERNANÇA DE TECNOLOGIA DA INFORMAÇÃO</w:t>
            </w:r>
          </w:p>
        </w:tc>
        <w:tc>
          <w:tcPr>
            <w:tcW w:w="3082" w:type="dxa"/>
            <w:tcBorders>
              <w:top w:val="nil"/>
              <w:left w:val="nil"/>
              <w:bottom w:val="single" w:sz="4" w:space="0" w:color="A9A9A9"/>
              <w:right w:val="single" w:sz="4" w:space="0" w:color="A9A9A9"/>
            </w:tcBorders>
            <w:shd w:val="clear" w:color="auto" w:fill="auto"/>
            <w:vAlign w:val="center"/>
            <w:hideMark/>
          </w:tcPr>
          <w:p w14:paraId="43A0863A"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Governança de Tecnologia da Informação, Especialização, criado pela Resolução do CONSEPE Nº 154/2010 de 26/11/2010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004A42F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BF742F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17D1AE2B"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1914157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DCB268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1592312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MARKETING EDUCACIONAL</w:t>
            </w:r>
          </w:p>
        </w:tc>
        <w:tc>
          <w:tcPr>
            <w:tcW w:w="3082" w:type="dxa"/>
            <w:tcBorders>
              <w:top w:val="nil"/>
              <w:left w:val="nil"/>
              <w:bottom w:val="single" w:sz="4" w:space="0" w:color="A9A9A9"/>
              <w:right w:val="single" w:sz="4" w:space="0" w:color="A9A9A9"/>
            </w:tcBorders>
            <w:shd w:val="clear" w:color="auto" w:fill="auto"/>
            <w:vAlign w:val="center"/>
            <w:hideMark/>
          </w:tcPr>
          <w:p w14:paraId="2475A2A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Pós-Graduação Lato Sensu em Marketing Educacional, Especialização, criado pela Resolução CONSEPE Nº 157/2010 de 26/11/2010 </w:t>
            </w:r>
            <w:proofErr w:type="gramStart"/>
            <w:r w:rsidRPr="00B70449">
              <w:rPr>
                <w:rFonts w:ascii="Tahoma" w:eastAsia="Times New Roman" w:hAnsi="Tahoma" w:cs="Tahoma"/>
                <w:sz w:val="18"/>
                <w:szCs w:val="18"/>
                <w:lang w:eastAsia="pt-BR"/>
              </w:rPr>
              <w:t>e Credenciado</w:t>
            </w:r>
            <w:proofErr w:type="gramEnd"/>
            <w:r w:rsidRPr="00B70449">
              <w:rPr>
                <w:rFonts w:ascii="Tahoma" w:eastAsia="Times New Roman" w:hAnsi="Tahoma" w:cs="Tahoma"/>
                <w:sz w:val="18"/>
                <w:szCs w:val="18"/>
                <w:lang w:eastAsia="pt-BR"/>
              </w:rPr>
              <w:t xml:space="preserve"> pela Portaria Ministerial nº 393/03, DOU de 18/03/2003. </w:t>
            </w:r>
          </w:p>
        </w:tc>
        <w:tc>
          <w:tcPr>
            <w:tcW w:w="1599" w:type="dxa"/>
            <w:tcBorders>
              <w:top w:val="nil"/>
              <w:left w:val="nil"/>
              <w:bottom w:val="single" w:sz="4" w:space="0" w:color="A9A9A9"/>
              <w:right w:val="single" w:sz="4" w:space="0" w:color="A9A9A9"/>
            </w:tcBorders>
            <w:shd w:val="clear" w:color="auto" w:fill="auto"/>
            <w:vAlign w:val="center"/>
            <w:hideMark/>
          </w:tcPr>
          <w:p w14:paraId="4FECCA1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A109DE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7A869BCE"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10CF1B8D"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28831C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2DEB487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GESTÃO DE PESSOAS</w:t>
            </w:r>
          </w:p>
        </w:tc>
        <w:tc>
          <w:tcPr>
            <w:tcW w:w="3082" w:type="dxa"/>
            <w:tcBorders>
              <w:top w:val="nil"/>
              <w:left w:val="nil"/>
              <w:bottom w:val="single" w:sz="4" w:space="0" w:color="A9A9A9"/>
              <w:right w:val="single" w:sz="4" w:space="0" w:color="A9A9A9"/>
            </w:tcBorders>
            <w:shd w:val="clear" w:color="auto" w:fill="auto"/>
            <w:vAlign w:val="center"/>
            <w:hideMark/>
          </w:tcPr>
          <w:p w14:paraId="3647992E"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de MBA em Gestão de Pessoas, Especialização, criado pela Resolução do CONSEPE Nº 67/2011 de 25/11/2011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73CC4A0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F410A5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7D35B78A"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2EC2408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460B1C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3C91436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ORIENTAÇÃO EDUCACIONAL</w:t>
            </w:r>
          </w:p>
        </w:tc>
        <w:tc>
          <w:tcPr>
            <w:tcW w:w="3082" w:type="dxa"/>
            <w:tcBorders>
              <w:top w:val="nil"/>
              <w:left w:val="nil"/>
              <w:bottom w:val="single" w:sz="4" w:space="0" w:color="A9A9A9"/>
              <w:right w:val="single" w:sz="4" w:space="0" w:color="A9A9A9"/>
            </w:tcBorders>
            <w:shd w:val="clear" w:color="auto" w:fill="auto"/>
            <w:vAlign w:val="center"/>
            <w:hideMark/>
          </w:tcPr>
          <w:p w14:paraId="2BD2FF03"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Pós-Graduação Lato Sensu em Orientação Educacional, Especialização, criado pela Resolução CONSEPE Nº 64/2011 de 25/11/2011 </w:t>
            </w:r>
            <w:proofErr w:type="gramStart"/>
            <w:r w:rsidRPr="00B70449">
              <w:rPr>
                <w:rFonts w:ascii="Tahoma" w:eastAsia="Times New Roman" w:hAnsi="Tahoma" w:cs="Tahoma"/>
                <w:sz w:val="18"/>
                <w:szCs w:val="18"/>
                <w:lang w:eastAsia="pt-BR"/>
              </w:rPr>
              <w:t>e Credenciado</w:t>
            </w:r>
            <w:proofErr w:type="gramEnd"/>
            <w:r w:rsidRPr="00B70449">
              <w:rPr>
                <w:rFonts w:ascii="Tahoma" w:eastAsia="Times New Roman" w:hAnsi="Tahoma" w:cs="Tahoma"/>
                <w:sz w:val="18"/>
                <w:szCs w:val="18"/>
                <w:lang w:eastAsia="pt-BR"/>
              </w:rPr>
              <w:t xml:space="preserve"> pela Portaria Ministerial nº 393/03, DOU de 18/03/2003.     </w:t>
            </w:r>
          </w:p>
        </w:tc>
        <w:tc>
          <w:tcPr>
            <w:tcW w:w="1599" w:type="dxa"/>
            <w:tcBorders>
              <w:top w:val="nil"/>
              <w:left w:val="nil"/>
              <w:bottom w:val="single" w:sz="4" w:space="0" w:color="A9A9A9"/>
              <w:right w:val="single" w:sz="4" w:space="0" w:color="A9A9A9"/>
            </w:tcBorders>
            <w:shd w:val="clear" w:color="auto" w:fill="auto"/>
            <w:vAlign w:val="center"/>
            <w:hideMark/>
          </w:tcPr>
          <w:p w14:paraId="588DEBF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7A1F5F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7B66B888"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6BA17EF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D315B8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1990E22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COORDENAÇÃO PEDAGÓGICA</w:t>
            </w:r>
          </w:p>
        </w:tc>
        <w:tc>
          <w:tcPr>
            <w:tcW w:w="3082" w:type="dxa"/>
            <w:tcBorders>
              <w:top w:val="nil"/>
              <w:left w:val="nil"/>
              <w:bottom w:val="single" w:sz="4" w:space="0" w:color="A9A9A9"/>
              <w:right w:val="single" w:sz="4" w:space="0" w:color="A9A9A9"/>
            </w:tcBorders>
            <w:shd w:val="clear" w:color="auto" w:fill="auto"/>
            <w:vAlign w:val="center"/>
            <w:hideMark/>
          </w:tcPr>
          <w:p w14:paraId="66417857"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Coordenação Pedagógica, Especialização, criado pela Resolução do CONSEPE Nº 63/2011 de 25/11/2011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78B290F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56F90F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54195A13"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56F8E7F8"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D90B16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22F3B1C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PLANEJAMENTO E GESTÃO EDUCACIONAL</w:t>
            </w:r>
          </w:p>
        </w:tc>
        <w:tc>
          <w:tcPr>
            <w:tcW w:w="3082" w:type="dxa"/>
            <w:tcBorders>
              <w:top w:val="nil"/>
              <w:left w:val="nil"/>
              <w:bottom w:val="single" w:sz="4" w:space="0" w:color="A9A9A9"/>
              <w:right w:val="single" w:sz="4" w:space="0" w:color="A9A9A9"/>
            </w:tcBorders>
            <w:shd w:val="clear" w:color="auto" w:fill="auto"/>
            <w:vAlign w:val="center"/>
            <w:hideMark/>
          </w:tcPr>
          <w:p w14:paraId="79F84A47"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de MBA em Planejamento e Gestão Educacional, Especialização, criado pela Resolução CONSEPE Nº 66/2011 de 25/11/2011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454672F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AB53A3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5587D4BB"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4F12CA5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5E7ED5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4D89BB3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ENGENHARIA DE SOFTWARE</w:t>
            </w:r>
          </w:p>
        </w:tc>
        <w:tc>
          <w:tcPr>
            <w:tcW w:w="3082" w:type="dxa"/>
            <w:tcBorders>
              <w:top w:val="nil"/>
              <w:left w:val="nil"/>
              <w:bottom w:val="single" w:sz="4" w:space="0" w:color="A9A9A9"/>
              <w:right w:val="single" w:sz="4" w:space="0" w:color="A9A9A9"/>
            </w:tcBorders>
            <w:shd w:val="clear" w:color="auto" w:fill="auto"/>
            <w:vAlign w:val="center"/>
            <w:hideMark/>
          </w:tcPr>
          <w:p w14:paraId="37DFE9D3"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Engenharia de Software, Especialização, criado pela Resolução CONSEPE Nº 74/2012 de 06/12/2012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241A0A0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5FEDE1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6D9A2F3B"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3D4DE833"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EE958A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78F9D6F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ENGENHARIA DE SEGURANÇA DO TRABALHO</w:t>
            </w:r>
          </w:p>
        </w:tc>
        <w:tc>
          <w:tcPr>
            <w:tcW w:w="3082" w:type="dxa"/>
            <w:tcBorders>
              <w:top w:val="nil"/>
              <w:left w:val="nil"/>
              <w:bottom w:val="single" w:sz="4" w:space="0" w:color="A9A9A9"/>
              <w:right w:val="single" w:sz="4" w:space="0" w:color="A9A9A9"/>
            </w:tcBorders>
            <w:shd w:val="clear" w:color="auto" w:fill="auto"/>
            <w:vAlign w:val="center"/>
            <w:hideMark/>
          </w:tcPr>
          <w:p w14:paraId="23B92165"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Engenharia de Segurança do Trabalho, criado pela Resolução do CONSEPE Nº 21/2019, de 21/10/2019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1042DAD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FD11D1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4456497C"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052BB36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0D1B14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378C1A2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GESTÃO ESTRATÉGICA CORPORATIVA</w:t>
            </w:r>
          </w:p>
        </w:tc>
        <w:tc>
          <w:tcPr>
            <w:tcW w:w="3082" w:type="dxa"/>
            <w:tcBorders>
              <w:top w:val="nil"/>
              <w:left w:val="nil"/>
              <w:bottom w:val="single" w:sz="4" w:space="0" w:color="A9A9A9"/>
              <w:right w:val="single" w:sz="4" w:space="0" w:color="A9A9A9"/>
            </w:tcBorders>
            <w:shd w:val="clear" w:color="auto" w:fill="auto"/>
            <w:vAlign w:val="center"/>
            <w:hideMark/>
          </w:tcPr>
          <w:p w14:paraId="14D4777B"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Gestão Estratégica Corporativa, Especialização, Criado pela Resolução do CONSEPE nº 10/2008, de 26/03/2008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35F8625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4E116A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1A2E8186"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6851FA89"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88DE8A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7722588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DIREITO DO ESTADO</w:t>
            </w:r>
          </w:p>
        </w:tc>
        <w:tc>
          <w:tcPr>
            <w:tcW w:w="3082" w:type="dxa"/>
            <w:tcBorders>
              <w:top w:val="nil"/>
              <w:left w:val="nil"/>
              <w:bottom w:val="single" w:sz="4" w:space="0" w:color="A9A9A9"/>
              <w:right w:val="single" w:sz="4" w:space="0" w:color="A9A9A9"/>
            </w:tcBorders>
            <w:shd w:val="clear" w:color="auto" w:fill="auto"/>
            <w:vAlign w:val="center"/>
            <w:hideMark/>
          </w:tcPr>
          <w:p w14:paraId="7BAA3BFB"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Direito do Estado, Especialização, criado pela Resolução do CONSEPE nº 22/06 de 24/05/2006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4CCBF46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76C2D1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1C0AE077"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4F8AE2F4"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C055AA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647355F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DIREITO CONSTITUCIONAL</w:t>
            </w:r>
          </w:p>
        </w:tc>
        <w:tc>
          <w:tcPr>
            <w:tcW w:w="3082" w:type="dxa"/>
            <w:tcBorders>
              <w:top w:val="nil"/>
              <w:left w:val="nil"/>
              <w:bottom w:val="single" w:sz="4" w:space="0" w:color="A9A9A9"/>
              <w:right w:val="single" w:sz="4" w:space="0" w:color="A9A9A9"/>
            </w:tcBorders>
            <w:shd w:val="clear" w:color="auto" w:fill="auto"/>
            <w:vAlign w:val="center"/>
            <w:hideMark/>
          </w:tcPr>
          <w:p w14:paraId="37B5BF65"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Direito Constitucional, Especialização, criado pela Resolução do CONSEPE nº 46/07 de 22/06/20007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527C574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72D844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783976AE"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527A237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E317A4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6B2D45F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GESTÃO DE PROJETOS</w:t>
            </w:r>
          </w:p>
        </w:tc>
        <w:tc>
          <w:tcPr>
            <w:tcW w:w="3082" w:type="dxa"/>
            <w:tcBorders>
              <w:top w:val="nil"/>
              <w:left w:val="nil"/>
              <w:bottom w:val="single" w:sz="4" w:space="0" w:color="A9A9A9"/>
              <w:right w:val="single" w:sz="4" w:space="0" w:color="A9A9A9"/>
            </w:tcBorders>
            <w:shd w:val="clear" w:color="auto" w:fill="auto"/>
            <w:vAlign w:val="center"/>
            <w:hideMark/>
          </w:tcPr>
          <w:p w14:paraId="42E11F5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Gestão de Projetos, Especialização, criado pela Resolução do CONSEPE nº 45/2007* de 22/06/2007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517B4E8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27F69C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6D0ACD7D"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1FB9BABE"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2AF116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013B645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FILOSOFIA E EXISTÊNCIA</w:t>
            </w:r>
          </w:p>
        </w:tc>
        <w:tc>
          <w:tcPr>
            <w:tcW w:w="3082" w:type="dxa"/>
            <w:tcBorders>
              <w:top w:val="nil"/>
              <w:left w:val="nil"/>
              <w:bottom w:val="single" w:sz="4" w:space="0" w:color="A9A9A9"/>
              <w:right w:val="single" w:sz="4" w:space="0" w:color="A9A9A9"/>
            </w:tcBorders>
            <w:shd w:val="clear" w:color="auto" w:fill="auto"/>
            <w:vAlign w:val="center"/>
            <w:hideMark/>
          </w:tcPr>
          <w:p w14:paraId="5E85928E"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Filosofia e Existência, Especialização, criado pela Resolução do CONSUN nº 12/96, de 25/09/1996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455444D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CE145E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7943239A"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3E2EDF8D"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33DBEC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62CD85A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EDUCAÇÃO A DISTÂNCIA</w:t>
            </w:r>
          </w:p>
        </w:tc>
        <w:tc>
          <w:tcPr>
            <w:tcW w:w="3082" w:type="dxa"/>
            <w:tcBorders>
              <w:top w:val="nil"/>
              <w:left w:val="nil"/>
              <w:bottom w:val="single" w:sz="4" w:space="0" w:color="A9A9A9"/>
              <w:right w:val="single" w:sz="4" w:space="0" w:color="A9A9A9"/>
            </w:tcBorders>
            <w:shd w:val="clear" w:color="auto" w:fill="auto"/>
            <w:vAlign w:val="center"/>
            <w:hideMark/>
          </w:tcPr>
          <w:p w14:paraId="018D46F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Educação a Distância, Especialização, criado pela Resolução do CONSUN nº 12/96, de 25/09/1996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23E734E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7E5B2A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420468A2"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599F7A6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742EFC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4DF4762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GESTÃO ESTRATÉGICA DA LOGÍSTICA</w:t>
            </w:r>
          </w:p>
        </w:tc>
        <w:tc>
          <w:tcPr>
            <w:tcW w:w="3082" w:type="dxa"/>
            <w:tcBorders>
              <w:top w:val="nil"/>
              <w:left w:val="nil"/>
              <w:bottom w:val="single" w:sz="4" w:space="0" w:color="A9A9A9"/>
              <w:right w:val="single" w:sz="4" w:space="0" w:color="A9A9A9"/>
            </w:tcBorders>
            <w:shd w:val="clear" w:color="auto" w:fill="auto"/>
            <w:vAlign w:val="center"/>
            <w:hideMark/>
          </w:tcPr>
          <w:p w14:paraId="3666D652"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Gestão Estratégica da Logística, Especialização, criado pela Resolução do CONSEPE nº 08/2008, de 26/03/2008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2238DB3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A3D7A4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2388FEB0"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128B6F58"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626D04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2A1102F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DIREITOS HUMANOS</w:t>
            </w:r>
          </w:p>
        </w:tc>
        <w:tc>
          <w:tcPr>
            <w:tcW w:w="3082" w:type="dxa"/>
            <w:tcBorders>
              <w:top w:val="nil"/>
              <w:left w:val="nil"/>
              <w:bottom w:val="single" w:sz="4" w:space="0" w:color="A9A9A9"/>
              <w:right w:val="single" w:sz="4" w:space="0" w:color="A9A9A9"/>
            </w:tcBorders>
            <w:shd w:val="clear" w:color="auto" w:fill="auto"/>
            <w:vAlign w:val="center"/>
            <w:hideMark/>
          </w:tcPr>
          <w:p w14:paraId="69ACA3E3"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Direitos Humanos, Especialização, criado pela Resolução do CONSEPE nº 132/2008, de 26/11/2008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1F181E9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B5A92F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5CC5278F"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29FBDB84"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A3B470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1F1FC88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DIREITO PROCESSUAL CIVIL</w:t>
            </w:r>
          </w:p>
        </w:tc>
        <w:tc>
          <w:tcPr>
            <w:tcW w:w="3082" w:type="dxa"/>
            <w:tcBorders>
              <w:top w:val="nil"/>
              <w:left w:val="nil"/>
              <w:bottom w:val="single" w:sz="4" w:space="0" w:color="A9A9A9"/>
              <w:right w:val="single" w:sz="4" w:space="0" w:color="A9A9A9"/>
            </w:tcBorders>
            <w:shd w:val="clear" w:color="auto" w:fill="auto"/>
            <w:vAlign w:val="center"/>
            <w:hideMark/>
          </w:tcPr>
          <w:p w14:paraId="215BE038"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Direito Processual Civil, Especialização, criado pela Resolução do CONSEPE nº 133/2008, de 26/11/2008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5CB598A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DAD8C5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45ECD6DE"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785AEE8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E211AC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170C937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NORMAS E PADRÕES INTERNACIONAIS DE AUDITORIA INTERNA</w:t>
            </w:r>
          </w:p>
        </w:tc>
        <w:tc>
          <w:tcPr>
            <w:tcW w:w="3082" w:type="dxa"/>
            <w:tcBorders>
              <w:top w:val="nil"/>
              <w:left w:val="nil"/>
              <w:bottom w:val="single" w:sz="4" w:space="0" w:color="A9A9A9"/>
              <w:right w:val="single" w:sz="4" w:space="0" w:color="A9A9A9"/>
            </w:tcBorders>
            <w:shd w:val="clear" w:color="auto" w:fill="auto"/>
            <w:vAlign w:val="center"/>
            <w:hideMark/>
          </w:tcPr>
          <w:p w14:paraId="58811F68"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de MBA em Normas e Padrões Internacionais de Auditoria Interna, Especialização, criado pela Resolução do CONSEPE Nº 87/2009, de 30/09/2009 e Credenciado pela Portaria Ministerial nº 393/03, DOU de 18/03/2003.</w:t>
            </w:r>
            <w:r w:rsidRPr="00B70449">
              <w:rPr>
                <w:rFonts w:ascii="Tahoma" w:eastAsia="Times New Roman" w:hAnsi="Tahoma" w:cs="Tahoma"/>
                <w:sz w:val="18"/>
                <w:szCs w:val="18"/>
                <w:lang w:eastAsia="pt-BR"/>
              </w:rPr>
              <w:br/>
              <w:t xml:space="preserve"> </w:t>
            </w:r>
          </w:p>
        </w:tc>
        <w:tc>
          <w:tcPr>
            <w:tcW w:w="1599" w:type="dxa"/>
            <w:tcBorders>
              <w:top w:val="nil"/>
              <w:left w:val="nil"/>
              <w:bottom w:val="single" w:sz="4" w:space="0" w:color="A9A9A9"/>
              <w:right w:val="single" w:sz="4" w:space="0" w:color="A9A9A9"/>
            </w:tcBorders>
            <w:shd w:val="clear" w:color="auto" w:fill="auto"/>
            <w:vAlign w:val="center"/>
            <w:hideMark/>
          </w:tcPr>
          <w:p w14:paraId="6C9EABF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E377AF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51745E85"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72DF1C19"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37DA58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164523D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CONTABILIDADE APLICADA AO SETOR PÚBLICO</w:t>
            </w:r>
          </w:p>
        </w:tc>
        <w:tc>
          <w:tcPr>
            <w:tcW w:w="3082" w:type="dxa"/>
            <w:tcBorders>
              <w:top w:val="nil"/>
              <w:left w:val="nil"/>
              <w:bottom w:val="single" w:sz="4" w:space="0" w:color="A9A9A9"/>
              <w:right w:val="single" w:sz="4" w:space="0" w:color="A9A9A9"/>
            </w:tcBorders>
            <w:shd w:val="clear" w:color="auto" w:fill="auto"/>
            <w:vAlign w:val="center"/>
            <w:hideMark/>
          </w:tcPr>
          <w:p w14:paraId="757B9343"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de MBA em Contabilidade Aplicada ao Setor Público, Especialização, criado pela Resolução do CONSEPE N.º 153/2009 de 25/11/2009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20CD741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4EB6ED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5708422A"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0B50C9B8"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445D8E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369FE10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ANÁLISE CRIMINAL</w:t>
            </w:r>
          </w:p>
        </w:tc>
        <w:tc>
          <w:tcPr>
            <w:tcW w:w="3082" w:type="dxa"/>
            <w:tcBorders>
              <w:top w:val="nil"/>
              <w:left w:val="nil"/>
              <w:bottom w:val="single" w:sz="4" w:space="0" w:color="A9A9A9"/>
              <w:right w:val="single" w:sz="4" w:space="0" w:color="A9A9A9"/>
            </w:tcBorders>
            <w:shd w:val="clear" w:color="auto" w:fill="auto"/>
            <w:vAlign w:val="center"/>
            <w:hideMark/>
          </w:tcPr>
          <w:p w14:paraId="2E8896C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Pós-Graduação Lato Sensu em Análise Criminal, Especialização, criado pela Resolução do CONSEPE n° 37/2010 de 14/05/2010 e credenciado pela Portaria </w:t>
            </w:r>
            <w:proofErr w:type="spellStart"/>
            <w:r w:rsidRPr="00B70449">
              <w:rPr>
                <w:rFonts w:ascii="Tahoma" w:eastAsia="Times New Roman" w:hAnsi="Tahoma" w:cs="Tahoma"/>
                <w:sz w:val="18"/>
                <w:szCs w:val="18"/>
                <w:lang w:eastAsia="pt-BR"/>
              </w:rPr>
              <w:t>Ministérial</w:t>
            </w:r>
            <w:proofErr w:type="spellEnd"/>
            <w:r w:rsidRPr="00B70449">
              <w:rPr>
                <w:rFonts w:ascii="Tahoma" w:eastAsia="Times New Roman" w:hAnsi="Tahoma" w:cs="Tahoma"/>
                <w:sz w:val="18"/>
                <w:szCs w:val="18"/>
                <w:lang w:eastAsia="pt-BR"/>
              </w:rPr>
              <w:t xml:space="preserve"> n° 393/3,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490DCE0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1A4B13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162E5A74"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7627A31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557467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703682D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PSICOPEDAGOGIA CLÍNICA E EMPRESARIAL</w:t>
            </w:r>
          </w:p>
        </w:tc>
        <w:tc>
          <w:tcPr>
            <w:tcW w:w="3082" w:type="dxa"/>
            <w:tcBorders>
              <w:top w:val="nil"/>
              <w:left w:val="nil"/>
              <w:bottom w:val="single" w:sz="4" w:space="0" w:color="A9A9A9"/>
              <w:right w:val="single" w:sz="4" w:space="0" w:color="A9A9A9"/>
            </w:tcBorders>
            <w:shd w:val="clear" w:color="auto" w:fill="auto"/>
            <w:vAlign w:val="center"/>
            <w:hideMark/>
          </w:tcPr>
          <w:p w14:paraId="7647575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Psicopedagogia Clínica e Empresarial, Especialização, criado pela Resolução CONSEPE Nº 34/2010, de 14/05/2010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29EF670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0501BB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7C44CADE"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39196032"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9A9116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160DB17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EDUCAÇÃO ESPECIAL</w:t>
            </w:r>
          </w:p>
        </w:tc>
        <w:tc>
          <w:tcPr>
            <w:tcW w:w="3082" w:type="dxa"/>
            <w:tcBorders>
              <w:top w:val="nil"/>
              <w:left w:val="nil"/>
              <w:bottom w:val="single" w:sz="4" w:space="0" w:color="A9A9A9"/>
              <w:right w:val="single" w:sz="4" w:space="0" w:color="A9A9A9"/>
            </w:tcBorders>
            <w:shd w:val="clear" w:color="auto" w:fill="auto"/>
            <w:vAlign w:val="center"/>
            <w:hideMark/>
          </w:tcPr>
          <w:p w14:paraId="265D6D7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Educação Especial, Especialização, criado pela Resolução CONSEPE Nº 35/2010, de 14/05/2010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693DE65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6B99B1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197F0617"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427D3D3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D8C2EB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EAD</w:t>
            </w:r>
          </w:p>
        </w:tc>
        <w:tc>
          <w:tcPr>
            <w:tcW w:w="2268" w:type="dxa"/>
            <w:tcBorders>
              <w:top w:val="nil"/>
              <w:left w:val="nil"/>
              <w:bottom w:val="single" w:sz="4" w:space="0" w:color="A9A9A9"/>
              <w:right w:val="single" w:sz="4" w:space="0" w:color="A9A9A9"/>
            </w:tcBorders>
            <w:shd w:val="clear" w:color="auto" w:fill="auto"/>
            <w:vAlign w:val="center"/>
            <w:hideMark/>
          </w:tcPr>
          <w:p w14:paraId="25E8E01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DOCÊNCIA VIRTUAL E PRESENCIAL NO ENSINO SUPERIOR</w:t>
            </w:r>
          </w:p>
        </w:tc>
        <w:tc>
          <w:tcPr>
            <w:tcW w:w="3082" w:type="dxa"/>
            <w:tcBorders>
              <w:top w:val="nil"/>
              <w:left w:val="nil"/>
              <w:bottom w:val="single" w:sz="4" w:space="0" w:color="A9A9A9"/>
              <w:right w:val="single" w:sz="4" w:space="0" w:color="A9A9A9"/>
            </w:tcBorders>
            <w:shd w:val="clear" w:color="auto" w:fill="auto"/>
            <w:vAlign w:val="center"/>
            <w:hideMark/>
          </w:tcPr>
          <w:p w14:paraId="71E8F837"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Docência Virtual e Presencial no Ensino Superior, Especialização, criado pela Resolução do CONSEPE Nº 75/2010, de 16/06/2010 e Credenciado pela Portaria Ministerial nº 393/03, DOU de 18/03/2003.</w:t>
            </w:r>
          </w:p>
        </w:tc>
        <w:tc>
          <w:tcPr>
            <w:tcW w:w="1599" w:type="dxa"/>
            <w:tcBorders>
              <w:top w:val="nil"/>
              <w:left w:val="nil"/>
              <w:bottom w:val="single" w:sz="4" w:space="0" w:color="A9A9A9"/>
              <w:right w:val="single" w:sz="4" w:space="0" w:color="A9A9A9"/>
            </w:tcBorders>
            <w:shd w:val="clear" w:color="auto" w:fill="auto"/>
            <w:vAlign w:val="center"/>
            <w:hideMark/>
          </w:tcPr>
          <w:p w14:paraId="1187427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D0E1CC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71722187"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7E3090A6"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9A1521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CD765F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FISIOTERAPIA EM TERAPIA INTENSIVA</w:t>
            </w:r>
          </w:p>
        </w:tc>
        <w:tc>
          <w:tcPr>
            <w:tcW w:w="3082" w:type="dxa"/>
            <w:tcBorders>
              <w:top w:val="nil"/>
              <w:left w:val="nil"/>
              <w:bottom w:val="single" w:sz="4" w:space="0" w:color="A9A9A9"/>
              <w:right w:val="single" w:sz="4" w:space="0" w:color="A9A9A9"/>
            </w:tcBorders>
            <w:shd w:val="clear" w:color="auto" w:fill="auto"/>
            <w:vAlign w:val="center"/>
            <w:hideMark/>
          </w:tcPr>
          <w:p w14:paraId="0E70A41B"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Fisioterapia em Terapia Intensiva, Especialização. Criado pela Resolução do CONSEPE nº 19/2009 de 26/03/2009 e com fundamento no Parecer 14/2009 de 17/03/2009.</w:t>
            </w:r>
          </w:p>
        </w:tc>
        <w:tc>
          <w:tcPr>
            <w:tcW w:w="1599" w:type="dxa"/>
            <w:tcBorders>
              <w:top w:val="nil"/>
              <w:left w:val="nil"/>
              <w:bottom w:val="single" w:sz="4" w:space="0" w:color="A9A9A9"/>
              <w:right w:val="single" w:sz="4" w:space="0" w:color="A9A9A9"/>
            </w:tcBorders>
            <w:shd w:val="clear" w:color="auto" w:fill="auto"/>
            <w:vAlign w:val="center"/>
            <w:hideMark/>
          </w:tcPr>
          <w:p w14:paraId="125469B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B67628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83B837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6EFDD9D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82A37A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PÓS-GRADUAÇÃO STRICTO SENSU - CATÓLICA PRESENCIAL</w:t>
            </w:r>
          </w:p>
        </w:tc>
        <w:tc>
          <w:tcPr>
            <w:tcW w:w="2268" w:type="dxa"/>
            <w:tcBorders>
              <w:top w:val="nil"/>
              <w:left w:val="nil"/>
              <w:bottom w:val="single" w:sz="4" w:space="0" w:color="A9A9A9"/>
              <w:right w:val="single" w:sz="4" w:space="0" w:color="A9A9A9"/>
            </w:tcBorders>
            <w:shd w:val="clear" w:color="auto" w:fill="auto"/>
            <w:vAlign w:val="center"/>
            <w:hideMark/>
          </w:tcPr>
          <w:p w14:paraId="76A4D0C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CIÊNCIAS GENÔMICAS E BIOTECNOLOGIA</w:t>
            </w:r>
          </w:p>
        </w:tc>
        <w:tc>
          <w:tcPr>
            <w:tcW w:w="3082" w:type="dxa"/>
            <w:tcBorders>
              <w:top w:val="nil"/>
              <w:left w:val="nil"/>
              <w:bottom w:val="single" w:sz="4" w:space="0" w:color="A9A9A9"/>
              <w:right w:val="single" w:sz="4" w:space="0" w:color="A9A9A9"/>
            </w:tcBorders>
            <w:shd w:val="clear" w:color="auto" w:fill="auto"/>
            <w:vAlign w:val="center"/>
            <w:hideMark/>
          </w:tcPr>
          <w:p w14:paraId="2BE9A84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Pós-Graduação Stricto Sensu em Ciências Genômicas e Biotecnologia, Doutorado, criado pela Resolução CONSEPE Nº 032, de 12 de </w:t>
            </w:r>
            <w:proofErr w:type="gramStart"/>
            <w:r w:rsidRPr="00B70449">
              <w:rPr>
                <w:rFonts w:ascii="Tahoma" w:eastAsia="Times New Roman" w:hAnsi="Tahoma" w:cs="Tahoma"/>
                <w:sz w:val="18"/>
                <w:szCs w:val="18"/>
                <w:lang w:eastAsia="pt-BR"/>
              </w:rPr>
              <w:t>Novembro</w:t>
            </w:r>
            <w:proofErr w:type="gramEnd"/>
            <w:r w:rsidRPr="00B70449">
              <w:rPr>
                <w:rFonts w:ascii="Tahoma" w:eastAsia="Times New Roman" w:hAnsi="Tahoma" w:cs="Tahoma"/>
                <w:sz w:val="18"/>
                <w:szCs w:val="18"/>
                <w:lang w:eastAsia="pt-BR"/>
              </w:rPr>
              <w:t xml:space="preserve"> de 1999. Autorizado pela Resolução CONSEPE Nº 36/2002, de 21/11/2002. </w:t>
            </w:r>
          </w:p>
        </w:tc>
        <w:tc>
          <w:tcPr>
            <w:tcW w:w="1599" w:type="dxa"/>
            <w:tcBorders>
              <w:top w:val="nil"/>
              <w:left w:val="nil"/>
              <w:bottom w:val="single" w:sz="4" w:space="0" w:color="A9A9A9"/>
              <w:right w:val="single" w:sz="4" w:space="0" w:color="A9A9A9"/>
            </w:tcBorders>
            <w:shd w:val="clear" w:color="auto" w:fill="auto"/>
            <w:vAlign w:val="center"/>
            <w:hideMark/>
          </w:tcPr>
          <w:p w14:paraId="3DEA555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1D8830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4A27ABFD"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51D9E836"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B9AA0D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PÓS-GRADUAÇÃO STRICTO SENSU - CATÓLICA PRESENCIAL</w:t>
            </w:r>
          </w:p>
        </w:tc>
        <w:tc>
          <w:tcPr>
            <w:tcW w:w="2268" w:type="dxa"/>
            <w:tcBorders>
              <w:top w:val="nil"/>
              <w:left w:val="nil"/>
              <w:bottom w:val="single" w:sz="4" w:space="0" w:color="A9A9A9"/>
              <w:right w:val="single" w:sz="4" w:space="0" w:color="A9A9A9"/>
            </w:tcBorders>
            <w:shd w:val="clear" w:color="auto" w:fill="auto"/>
            <w:vAlign w:val="center"/>
            <w:hideMark/>
          </w:tcPr>
          <w:p w14:paraId="16181CB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EDUCAÇÃO</w:t>
            </w:r>
          </w:p>
        </w:tc>
        <w:tc>
          <w:tcPr>
            <w:tcW w:w="3082" w:type="dxa"/>
            <w:tcBorders>
              <w:top w:val="nil"/>
              <w:left w:val="nil"/>
              <w:bottom w:val="single" w:sz="4" w:space="0" w:color="A9A9A9"/>
              <w:right w:val="single" w:sz="4" w:space="0" w:color="A9A9A9"/>
            </w:tcBorders>
            <w:shd w:val="clear" w:color="auto" w:fill="auto"/>
            <w:vAlign w:val="center"/>
            <w:hideMark/>
          </w:tcPr>
          <w:p w14:paraId="36124118" w14:textId="77777777" w:rsidR="009913F0" w:rsidRPr="00B70449" w:rsidRDefault="009913F0" w:rsidP="00AD3EC2">
            <w:pPr>
              <w:spacing w:after="24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Pós-Graduação Stricto Sensu em Educação, Doutorado, criado pela Resolução CONSEPE Nº 98, de 22/11/2007. </w:t>
            </w:r>
            <w:r w:rsidRPr="00B70449">
              <w:rPr>
                <w:rFonts w:ascii="Tahoma" w:eastAsia="Times New Roman" w:hAnsi="Tahoma" w:cs="Tahoma"/>
                <w:sz w:val="18"/>
                <w:szCs w:val="18"/>
                <w:lang w:eastAsia="pt-BR"/>
              </w:rPr>
              <w:br/>
            </w:r>
          </w:p>
        </w:tc>
        <w:tc>
          <w:tcPr>
            <w:tcW w:w="1599" w:type="dxa"/>
            <w:tcBorders>
              <w:top w:val="nil"/>
              <w:left w:val="nil"/>
              <w:bottom w:val="single" w:sz="4" w:space="0" w:color="A9A9A9"/>
              <w:right w:val="single" w:sz="4" w:space="0" w:color="A9A9A9"/>
            </w:tcBorders>
            <w:shd w:val="clear" w:color="auto" w:fill="auto"/>
            <w:vAlign w:val="center"/>
            <w:hideMark/>
          </w:tcPr>
          <w:p w14:paraId="7557FA6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B2F171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6895B1FB"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5BDE5DC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FAE4D6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PÓS-GRADUAÇÃO STRICTO SENSU - CATÓLICA PRESENCIAL</w:t>
            </w:r>
          </w:p>
        </w:tc>
        <w:tc>
          <w:tcPr>
            <w:tcW w:w="2268" w:type="dxa"/>
            <w:tcBorders>
              <w:top w:val="nil"/>
              <w:left w:val="nil"/>
              <w:bottom w:val="single" w:sz="4" w:space="0" w:color="A9A9A9"/>
              <w:right w:val="single" w:sz="4" w:space="0" w:color="A9A9A9"/>
            </w:tcBorders>
            <w:shd w:val="clear" w:color="auto" w:fill="auto"/>
            <w:vAlign w:val="center"/>
            <w:hideMark/>
          </w:tcPr>
          <w:p w14:paraId="4CDBACC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PSICOLOGIA</w:t>
            </w:r>
          </w:p>
        </w:tc>
        <w:tc>
          <w:tcPr>
            <w:tcW w:w="3082" w:type="dxa"/>
            <w:tcBorders>
              <w:top w:val="nil"/>
              <w:left w:val="nil"/>
              <w:bottom w:val="single" w:sz="4" w:space="0" w:color="A9A9A9"/>
              <w:right w:val="single" w:sz="4" w:space="0" w:color="A9A9A9"/>
            </w:tcBorders>
            <w:shd w:val="clear" w:color="auto" w:fill="auto"/>
            <w:vAlign w:val="center"/>
            <w:hideMark/>
          </w:tcPr>
          <w:p w14:paraId="228011A8"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Stricto Sensu em Psicologia, Doutorado, criado pela Resolução CONSEPE Nº 26 de 09/09/1999.</w:t>
            </w:r>
          </w:p>
        </w:tc>
        <w:tc>
          <w:tcPr>
            <w:tcW w:w="1599" w:type="dxa"/>
            <w:tcBorders>
              <w:top w:val="nil"/>
              <w:left w:val="nil"/>
              <w:bottom w:val="single" w:sz="4" w:space="0" w:color="A9A9A9"/>
              <w:right w:val="single" w:sz="4" w:space="0" w:color="A9A9A9"/>
            </w:tcBorders>
            <w:shd w:val="clear" w:color="auto" w:fill="auto"/>
            <w:vAlign w:val="center"/>
            <w:hideMark/>
          </w:tcPr>
          <w:p w14:paraId="263218D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AEF125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noWrap/>
            <w:vAlign w:val="center"/>
            <w:hideMark/>
          </w:tcPr>
          <w:p w14:paraId="70A0976E" w14:textId="77777777" w:rsidR="009913F0" w:rsidRPr="00B70449" w:rsidRDefault="009913F0" w:rsidP="00AD3EC2">
            <w:pPr>
              <w:spacing w:after="0" w:line="240" w:lineRule="auto"/>
              <w:jc w:val="center"/>
              <w:rPr>
                <w:rFonts w:ascii="Arial" w:eastAsia="Times New Roman" w:hAnsi="Arial" w:cs="Arial"/>
                <w:sz w:val="18"/>
                <w:szCs w:val="18"/>
                <w:lang w:eastAsia="pt-BR"/>
              </w:rPr>
            </w:pPr>
            <w:r w:rsidRPr="00B70449">
              <w:rPr>
                <w:rFonts w:ascii="Arial" w:eastAsia="Times New Roman" w:hAnsi="Arial" w:cs="Arial"/>
                <w:sz w:val="18"/>
                <w:szCs w:val="18"/>
                <w:lang w:eastAsia="pt-BR"/>
              </w:rPr>
              <w:t>20%</w:t>
            </w:r>
          </w:p>
        </w:tc>
      </w:tr>
      <w:tr w:rsidR="009913F0" w:rsidRPr="00B70449" w14:paraId="24CD29FB"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CBFAC9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604E451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CIÊNCIAS ECONÔMICAS</w:t>
            </w:r>
          </w:p>
        </w:tc>
        <w:tc>
          <w:tcPr>
            <w:tcW w:w="3082" w:type="dxa"/>
            <w:tcBorders>
              <w:top w:val="nil"/>
              <w:left w:val="nil"/>
              <w:bottom w:val="single" w:sz="4" w:space="0" w:color="A9A9A9"/>
              <w:right w:val="single" w:sz="4" w:space="0" w:color="A9A9A9"/>
            </w:tcBorders>
            <w:shd w:val="clear" w:color="auto" w:fill="auto"/>
            <w:vAlign w:val="center"/>
            <w:hideMark/>
          </w:tcPr>
          <w:p w14:paraId="35BDBB4E"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Graduação em Ciências Econômicas, Bacharelado, reconhecido pelo Decreto nº 79.845/77, publicado no D.O.U de 24.06.1977. Reconhecimento renovado pela Portaria Ministerial nº. 4.327, D.O.U de 23.12.2004. Reconhecimento renovado Portaria SERES/MEC nº. 303, D.O.U de 08.08.2011. Reconhecimento renovado pela Portaria SERES/MEC nº 706/2013, D.O.U de 19.12.2013.</w:t>
            </w:r>
          </w:p>
        </w:tc>
        <w:tc>
          <w:tcPr>
            <w:tcW w:w="1599" w:type="dxa"/>
            <w:tcBorders>
              <w:top w:val="nil"/>
              <w:left w:val="nil"/>
              <w:bottom w:val="single" w:sz="4" w:space="0" w:color="A9A9A9"/>
              <w:right w:val="single" w:sz="4" w:space="0" w:color="A9A9A9"/>
            </w:tcBorders>
            <w:shd w:val="clear" w:color="auto" w:fill="auto"/>
            <w:vAlign w:val="center"/>
            <w:hideMark/>
          </w:tcPr>
          <w:p w14:paraId="4AC7766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11629C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A4E9C4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5A698F4E"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DD036C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67D2842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CIÊNCIA DA COMPUTAÇÃO</w:t>
            </w:r>
          </w:p>
        </w:tc>
        <w:tc>
          <w:tcPr>
            <w:tcW w:w="3082" w:type="dxa"/>
            <w:tcBorders>
              <w:top w:val="nil"/>
              <w:left w:val="nil"/>
              <w:bottom w:val="single" w:sz="4" w:space="0" w:color="A9A9A9"/>
              <w:right w:val="single" w:sz="4" w:space="0" w:color="A9A9A9"/>
            </w:tcBorders>
            <w:shd w:val="clear" w:color="auto" w:fill="auto"/>
            <w:vAlign w:val="center"/>
            <w:hideMark/>
          </w:tcPr>
          <w:p w14:paraId="1223A80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Graduação em Ciência da Computação, Bacharelado, reconhecido pela Portaria Ministerial nº 1.153/93, publicada no D.O.U. de 13.08.1993. Reconhecimento renovado pela Portaria Ministerial nº 1756, D.O.U. de 24.05.2005. Reconhecimento renovado pela Portaria SERES/MEC nº 286/2012, D.O.U de 27.12.2012.</w:t>
            </w:r>
          </w:p>
        </w:tc>
        <w:tc>
          <w:tcPr>
            <w:tcW w:w="1599" w:type="dxa"/>
            <w:tcBorders>
              <w:top w:val="nil"/>
              <w:left w:val="nil"/>
              <w:bottom w:val="single" w:sz="4" w:space="0" w:color="A9A9A9"/>
              <w:right w:val="single" w:sz="4" w:space="0" w:color="A9A9A9"/>
            </w:tcBorders>
            <w:shd w:val="clear" w:color="auto" w:fill="auto"/>
            <w:vAlign w:val="center"/>
            <w:hideMark/>
          </w:tcPr>
          <w:p w14:paraId="7CF0E2C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03A251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11ADFA5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206F6BE6"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EAB89E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35D6A30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LETRAS</w:t>
            </w:r>
          </w:p>
        </w:tc>
        <w:tc>
          <w:tcPr>
            <w:tcW w:w="3082" w:type="dxa"/>
            <w:tcBorders>
              <w:top w:val="nil"/>
              <w:left w:val="nil"/>
              <w:bottom w:val="single" w:sz="4" w:space="0" w:color="A9A9A9"/>
              <w:right w:val="single" w:sz="4" w:space="0" w:color="A9A9A9"/>
            </w:tcBorders>
            <w:shd w:val="clear" w:color="auto" w:fill="auto"/>
            <w:vAlign w:val="center"/>
            <w:hideMark/>
          </w:tcPr>
          <w:p w14:paraId="06395F9F"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Graduação em Letras, Licenciatura, reconhecido pela Portaria Ministerial nº: 1.023/93, publicada no D.O.U de 14.07.1993. Licenciatura Plena – Habilitação em Português e Literaturas de Língua Portuguesa. Reconhecimento renovado pela Portaria Ministerial nº 309, D.O.U de 28/01/2005. Reconhecimento renovado pela Portaria SERES/MEC nº 286/2012, D.O.U de 27.12.2012.</w:t>
            </w:r>
          </w:p>
        </w:tc>
        <w:tc>
          <w:tcPr>
            <w:tcW w:w="1599" w:type="dxa"/>
            <w:tcBorders>
              <w:top w:val="nil"/>
              <w:left w:val="nil"/>
              <w:bottom w:val="single" w:sz="4" w:space="0" w:color="A9A9A9"/>
              <w:right w:val="single" w:sz="4" w:space="0" w:color="A9A9A9"/>
            </w:tcBorders>
            <w:shd w:val="clear" w:color="auto" w:fill="auto"/>
            <w:vAlign w:val="center"/>
            <w:hideMark/>
          </w:tcPr>
          <w:p w14:paraId="621617F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4A1A02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78A51C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3EF2DC5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D8B2A0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0ED80F5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EDUCAÇÃO FÍSICA</w:t>
            </w:r>
          </w:p>
        </w:tc>
        <w:tc>
          <w:tcPr>
            <w:tcW w:w="3082" w:type="dxa"/>
            <w:tcBorders>
              <w:top w:val="nil"/>
              <w:left w:val="nil"/>
              <w:bottom w:val="single" w:sz="4" w:space="0" w:color="A9A9A9"/>
              <w:right w:val="single" w:sz="4" w:space="0" w:color="A9A9A9"/>
            </w:tcBorders>
            <w:shd w:val="clear" w:color="auto" w:fill="auto"/>
            <w:vAlign w:val="center"/>
            <w:hideMark/>
          </w:tcPr>
          <w:p w14:paraId="11D1F48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Educação Física, Graduação, reconhecido nos termos da Portaria Normativa MEC </w:t>
            </w:r>
            <w:proofErr w:type="gramStart"/>
            <w:r w:rsidRPr="00B70449">
              <w:rPr>
                <w:rFonts w:ascii="Tahoma" w:eastAsia="Times New Roman" w:hAnsi="Tahoma" w:cs="Tahoma"/>
                <w:sz w:val="18"/>
                <w:szCs w:val="18"/>
                <w:lang w:eastAsia="pt-BR"/>
              </w:rPr>
              <w:t>40( Art.</w:t>
            </w:r>
            <w:proofErr w:type="gramEnd"/>
            <w:r w:rsidRPr="00B70449">
              <w:rPr>
                <w:rFonts w:ascii="Tahoma" w:eastAsia="Times New Roman" w:hAnsi="Tahoma" w:cs="Tahoma"/>
                <w:sz w:val="18"/>
                <w:szCs w:val="18"/>
                <w:lang w:eastAsia="pt-BR"/>
              </w:rPr>
              <w:t xml:space="preserve"> 63), de 12/12/2007,D.O.U. de 13/12/2007. Reconhecimento nos termos da Portaria SERES/MEC nº 363. D.O.U de 23/08/2011. Reconhecimento renovado pela Portaria SERES/MEC nº. 822, D.O.U de 02/01/2015.</w:t>
            </w:r>
          </w:p>
        </w:tc>
        <w:tc>
          <w:tcPr>
            <w:tcW w:w="1599" w:type="dxa"/>
            <w:tcBorders>
              <w:top w:val="nil"/>
              <w:left w:val="nil"/>
              <w:bottom w:val="single" w:sz="4" w:space="0" w:color="A9A9A9"/>
              <w:right w:val="single" w:sz="4" w:space="0" w:color="A9A9A9"/>
            </w:tcBorders>
            <w:shd w:val="clear" w:color="auto" w:fill="auto"/>
            <w:vAlign w:val="center"/>
            <w:hideMark/>
          </w:tcPr>
          <w:p w14:paraId="3E9F543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16E5BA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1C007A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16B9802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5FC34A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377C047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RELAÇÕES INTERNACIONAIS</w:t>
            </w:r>
          </w:p>
        </w:tc>
        <w:tc>
          <w:tcPr>
            <w:tcW w:w="3082" w:type="dxa"/>
            <w:tcBorders>
              <w:top w:val="nil"/>
              <w:left w:val="nil"/>
              <w:bottom w:val="single" w:sz="4" w:space="0" w:color="A9A9A9"/>
              <w:right w:val="single" w:sz="4" w:space="0" w:color="A9A9A9"/>
            </w:tcBorders>
            <w:shd w:val="clear" w:color="auto" w:fill="auto"/>
            <w:vAlign w:val="center"/>
            <w:hideMark/>
          </w:tcPr>
          <w:p w14:paraId="2BC42C5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Relações Internacionais, Bacharelado, reconhecido pela Portaria Ministerial </w:t>
            </w:r>
            <w:proofErr w:type="gramStart"/>
            <w:r w:rsidRPr="00B70449">
              <w:rPr>
                <w:rFonts w:ascii="Tahoma" w:eastAsia="Times New Roman" w:hAnsi="Tahoma" w:cs="Tahoma"/>
                <w:sz w:val="18"/>
                <w:szCs w:val="18"/>
                <w:lang w:eastAsia="pt-BR"/>
              </w:rPr>
              <w:t>n.º</w:t>
            </w:r>
            <w:proofErr w:type="gramEnd"/>
            <w:r w:rsidRPr="00B70449">
              <w:rPr>
                <w:rFonts w:ascii="Tahoma" w:eastAsia="Times New Roman" w:hAnsi="Tahoma" w:cs="Tahoma"/>
                <w:sz w:val="18"/>
                <w:szCs w:val="18"/>
                <w:lang w:eastAsia="pt-BR"/>
              </w:rPr>
              <w:t xml:space="preserve"> 632, de 28/03/2001, publicada no D.O.U. de 02/04/2001. Reconhecimento renovado pela Portaria Ministerial nº 310, D.O.U. de 28/01/2005. Reconhecimento renovado pela Portaria SERES/MEC nº 706/2013,D.O.U de 19.12.2013.</w:t>
            </w:r>
          </w:p>
        </w:tc>
        <w:tc>
          <w:tcPr>
            <w:tcW w:w="1599" w:type="dxa"/>
            <w:tcBorders>
              <w:top w:val="nil"/>
              <w:left w:val="nil"/>
              <w:bottom w:val="single" w:sz="4" w:space="0" w:color="A9A9A9"/>
              <w:right w:val="single" w:sz="4" w:space="0" w:color="A9A9A9"/>
            </w:tcBorders>
            <w:shd w:val="clear" w:color="auto" w:fill="auto"/>
            <w:vAlign w:val="center"/>
            <w:hideMark/>
          </w:tcPr>
          <w:p w14:paraId="1FE6AB2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F41AA7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534D41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29137E4C"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5760D1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7CE0282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COMUNICAÇÃO SOCIAL</w:t>
            </w:r>
          </w:p>
        </w:tc>
        <w:tc>
          <w:tcPr>
            <w:tcW w:w="3082" w:type="dxa"/>
            <w:tcBorders>
              <w:top w:val="nil"/>
              <w:left w:val="nil"/>
              <w:bottom w:val="single" w:sz="4" w:space="0" w:color="A9A9A9"/>
              <w:right w:val="single" w:sz="4" w:space="0" w:color="A9A9A9"/>
            </w:tcBorders>
            <w:shd w:val="clear" w:color="auto" w:fill="auto"/>
            <w:vAlign w:val="center"/>
            <w:hideMark/>
          </w:tcPr>
          <w:p w14:paraId="3E715E59"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Comunicação Social, Bacharelado, Habilitação em Jornalismo, reconhecido pela Portaria Ministerial </w:t>
            </w:r>
            <w:proofErr w:type="gramStart"/>
            <w:r w:rsidRPr="00B70449">
              <w:rPr>
                <w:rFonts w:ascii="Tahoma" w:eastAsia="Times New Roman" w:hAnsi="Tahoma" w:cs="Tahoma"/>
                <w:sz w:val="18"/>
                <w:szCs w:val="18"/>
                <w:lang w:eastAsia="pt-BR"/>
              </w:rPr>
              <w:t>n.º</w:t>
            </w:r>
            <w:proofErr w:type="gramEnd"/>
            <w:r w:rsidRPr="00B70449">
              <w:rPr>
                <w:rFonts w:ascii="Tahoma" w:eastAsia="Times New Roman" w:hAnsi="Tahoma" w:cs="Tahoma"/>
                <w:sz w:val="18"/>
                <w:szCs w:val="18"/>
                <w:lang w:eastAsia="pt-BR"/>
              </w:rPr>
              <w:t xml:space="preserve"> 2.108, de 01 de outubro de 2001, publicada no D.O.U em 03 de outubro de 2001. Reconhecimento renovado pela Portaria Ministerial nº. 4.327, D.O.U de 23.12.2004. Reconhecimento renovado pela Portaria SERES/MEC nº 706/2013, D.O.U de 19.12.2013.</w:t>
            </w:r>
          </w:p>
        </w:tc>
        <w:tc>
          <w:tcPr>
            <w:tcW w:w="1599" w:type="dxa"/>
            <w:tcBorders>
              <w:top w:val="nil"/>
              <w:left w:val="nil"/>
              <w:bottom w:val="single" w:sz="4" w:space="0" w:color="A9A9A9"/>
              <w:right w:val="single" w:sz="4" w:space="0" w:color="A9A9A9"/>
            </w:tcBorders>
            <w:shd w:val="clear" w:color="auto" w:fill="auto"/>
            <w:vAlign w:val="center"/>
            <w:hideMark/>
          </w:tcPr>
          <w:p w14:paraId="1E3D51A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1732F6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AEEDFF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547D0D09"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BE0E27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2D5D5D5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DIREITO</w:t>
            </w:r>
          </w:p>
        </w:tc>
        <w:tc>
          <w:tcPr>
            <w:tcW w:w="3082" w:type="dxa"/>
            <w:tcBorders>
              <w:top w:val="nil"/>
              <w:left w:val="nil"/>
              <w:bottom w:val="single" w:sz="4" w:space="0" w:color="A9A9A9"/>
              <w:right w:val="single" w:sz="4" w:space="0" w:color="A9A9A9"/>
            </w:tcBorders>
            <w:shd w:val="clear" w:color="auto" w:fill="auto"/>
            <w:vAlign w:val="center"/>
            <w:hideMark/>
          </w:tcPr>
          <w:p w14:paraId="71D3296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Graduação em Direito, Bacharelado, reconhecido pela Portaria Ministerial n° 2.069/2002, publicada no D.O.U de 19.07.2002. Renovado reconhecimento pela Portaria Ministerial 4.509, D.O.U de 26.12.2005. Reconhecimento Renovado pela Portaria SERES/MEC nº 29 D.O.U de 28/03/2012.</w:t>
            </w:r>
          </w:p>
        </w:tc>
        <w:tc>
          <w:tcPr>
            <w:tcW w:w="1599" w:type="dxa"/>
            <w:tcBorders>
              <w:top w:val="nil"/>
              <w:left w:val="nil"/>
              <w:bottom w:val="single" w:sz="4" w:space="0" w:color="A9A9A9"/>
              <w:right w:val="single" w:sz="4" w:space="0" w:color="A9A9A9"/>
            </w:tcBorders>
            <w:shd w:val="clear" w:color="auto" w:fill="auto"/>
            <w:vAlign w:val="center"/>
            <w:hideMark/>
          </w:tcPr>
          <w:p w14:paraId="4CE90B5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23660E2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1D39FBC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199583FC"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C69E2E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65322FC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NUTRIÇÃO</w:t>
            </w:r>
          </w:p>
        </w:tc>
        <w:tc>
          <w:tcPr>
            <w:tcW w:w="3082" w:type="dxa"/>
            <w:tcBorders>
              <w:top w:val="nil"/>
              <w:left w:val="nil"/>
              <w:bottom w:val="single" w:sz="4" w:space="0" w:color="A9A9A9"/>
              <w:right w:val="single" w:sz="4" w:space="0" w:color="A9A9A9"/>
            </w:tcBorders>
            <w:shd w:val="clear" w:color="auto" w:fill="auto"/>
            <w:vAlign w:val="center"/>
            <w:hideMark/>
          </w:tcPr>
          <w:p w14:paraId="515EBA4E"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Graduação em Nutrição, Bacharelado, reconhecido pela Portaria Ministerial n° 411/2002, publicada no D.O.U de 13.02.2002. Renovado o reconhecimento pela Portaria Ministerial nº 3.110, D.O.U de 12.09.2005. Rec. Renovado pela Portaria SERES/MEC nº 01, D.O.U de 06/01/2012. Reconhecimento renovado pela Portaria SERES/MEC nº. 822, D.O.U de 02/01/2015.</w:t>
            </w:r>
          </w:p>
        </w:tc>
        <w:tc>
          <w:tcPr>
            <w:tcW w:w="1599" w:type="dxa"/>
            <w:tcBorders>
              <w:top w:val="nil"/>
              <w:left w:val="nil"/>
              <w:bottom w:val="single" w:sz="4" w:space="0" w:color="A9A9A9"/>
              <w:right w:val="single" w:sz="4" w:space="0" w:color="A9A9A9"/>
            </w:tcBorders>
            <w:shd w:val="clear" w:color="auto" w:fill="auto"/>
            <w:vAlign w:val="center"/>
            <w:hideMark/>
          </w:tcPr>
          <w:p w14:paraId="3A1E2F3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305DB2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2B5F57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4DB26410"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4BEC4F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5596986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QUÍMICA</w:t>
            </w:r>
          </w:p>
        </w:tc>
        <w:tc>
          <w:tcPr>
            <w:tcW w:w="3082" w:type="dxa"/>
            <w:tcBorders>
              <w:top w:val="nil"/>
              <w:left w:val="nil"/>
              <w:bottom w:val="single" w:sz="4" w:space="0" w:color="A9A9A9"/>
              <w:right w:val="single" w:sz="4" w:space="0" w:color="A9A9A9"/>
            </w:tcBorders>
            <w:shd w:val="clear" w:color="auto" w:fill="auto"/>
            <w:vAlign w:val="center"/>
            <w:hideMark/>
          </w:tcPr>
          <w:p w14:paraId="0D61D0F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Graduação em Química, Licenciatura, reconhecido pela Portaria Ministerial n° 527/2002, publicada no D.O.U. de 28.02.2002. Reconhecimento renovado pela Portaria Ministerial nº. 79, DOU de 26.01.2010. Reconhecimento renovado pela Portaria SERES/MEC nº 286/2012, D.O.U de 27.12.2012.</w:t>
            </w:r>
          </w:p>
        </w:tc>
        <w:tc>
          <w:tcPr>
            <w:tcW w:w="1599" w:type="dxa"/>
            <w:tcBorders>
              <w:top w:val="nil"/>
              <w:left w:val="nil"/>
              <w:bottom w:val="single" w:sz="4" w:space="0" w:color="A9A9A9"/>
              <w:right w:val="single" w:sz="4" w:space="0" w:color="A9A9A9"/>
            </w:tcBorders>
            <w:shd w:val="clear" w:color="auto" w:fill="auto"/>
            <w:vAlign w:val="center"/>
            <w:hideMark/>
          </w:tcPr>
          <w:p w14:paraId="7C9B090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2B6DF5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1CA3A9B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503B2743"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FB5957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04333C3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CIÊNCIAS BIOLÓGICAS</w:t>
            </w:r>
          </w:p>
        </w:tc>
        <w:tc>
          <w:tcPr>
            <w:tcW w:w="3082" w:type="dxa"/>
            <w:tcBorders>
              <w:top w:val="nil"/>
              <w:left w:val="nil"/>
              <w:bottom w:val="single" w:sz="4" w:space="0" w:color="A9A9A9"/>
              <w:right w:val="single" w:sz="4" w:space="0" w:color="A9A9A9"/>
            </w:tcBorders>
            <w:shd w:val="clear" w:color="auto" w:fill="auto"/>
            <w:vAlign w:val="center"/>
            <w:hideMark/>
          </w:tcPr>
          <w:p w14:paraId="3C9AB35F"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Graduação em Ciências Biológicas – Licenciatura Plena, reconhecido pela Portaria Ministerial n° 977/2002, publicada no D.O.U. de 03.04.2002. Reconhecimento renovado pela Portaria SERES/MEC nº 286/2012, D.O.U de 27.12.2012.</w:t>
            </w:r>
          </w:p>
        </w:tc>
        <w:tc>
          <w:tcPr>
            <w:tcW w:w="1599" w:type="dxa"/>
            <w:tcBorders>
              <w:top w:val="nil"/>
              <w:left w:val="nil"/>
              <w:bottom w:val="single" w:sz="4" w:space="0" w:color="A9A9A9"/>
              <w:right w:val="single" w:sz="4" w:space="0" w:color="A9A9A9"/>
            </w:tcBorders>
            <w:shd w:val="clear" w:color="auto" w:fill="auto"/>
            <w:vAlign w:val="center"/>
            <w:hideMark/>
          </w:tcPr>
          <w:p w14:paraId="15E01AB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16E3BE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CFC905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78D69788"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85E094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1A96139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SISTEMAS DE INFORMAÇÃO</w:t>
            </w:r>
          </w:p>
        </w:tc>
        <w:tc>
          <w:tcPr>
            <w:tcW w:w="3082" w:type="dxa"/>
            <w:tcBorders>
              <w:top w:val="nil"/>
              <w:left w:val="nil"/>
              <w:bottom w:val="single" w:sz="4" w:space="0" w:color="A9A9A9"/>
              <w:right w:val="single" w:sz="4" w:space="0" w:color="A9A9A9"/>
            </w:tcBorders>
            <w:shd w:val="clear" w:color="auto" w:fill="auto"/>
            <w:vAlign w:val="center"/>
            <w:hideMark/>
          </w:tcPr>
          <w:p w14:paraId="0A7AC0A2"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Graduação em Sistemas de Informação, Bacharelado, reconhecido pela Portaria Ministerial n° 3.112/2005, publicada no D.O.U. de 12.09.2005. Reconhecimento renovado pela Portaria SESU/MEC nº. 362, de 04.02.2011, DOU de 07.02.2011. Reconhecimento renovado pela Portaria SERES/MEC nº 286/2012, D.O.U de 27.12.2012.</w:t>
            </w:r>
          </w:p>
        </w:tc>
        <w:tc>
          <w:tcPr>
            <w:tcW w:w="1599" w:type="dxa"/>
            <w:tcBorders>
              <w:top w:val="nil"/>
              <w:left w:val="nil"/>
              <w:bottom w:val="single" w:sz="4" w:space="0" w:color="A9A9A9"/>
              <w:right w:val="single" w:sz="4" w:space="0" w:color="A9A9A9"/>
            </w:tcBorders>
            <w:shd w:val="clear" w:color="auto" w:fill="auto"/>
            <w:vAlign w:val="center"/>
            <w:hideMark/>
          </w:tcPr>
          <w:p w14:paraId="223CB77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E57BF1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74B24F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ype="page"/>
              <w:t>30% (Noturno)</w:t>
            </w:r>
          </w:p>
        </w:tc>
      </w:tr>
      <w:tr w:rsidR="009913F0" w:rsidRPr="00B70449" w14:paraId="4B6B8B4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109EB9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549FD6E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ENFERMAGEM</w:t>
            </w:r>
          </w:p>
        </w:tc>
        <w:tc>
          <w:tcPr>
            <w:tcW w:w="3082" w:type="dxa"/>
            <w:tcBorders>
              <w:top w:val="nil"/>
              <w:left w:val="nil"/>
              <w:bottom w:val="single" w:sz="4" w:space="0" w:color="A9A9A9"/>
              <w:right w:val="single" w:sz="4" w:space="0" w:color="A9A9A9"/>
            </w:tcBorders>
            <w:shd w:val="clear" w:color="auto" w:fill="auto"/>
            <w:vAlign w:val="center"/>
            <w:hideMark/>
          </w:tcPr>
          <w:p w14:paraId="1304F820"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Graduação em Enfermagem, Enfermeiro, autorizado pela Resolução CONSEPE nº 041, de 06.12.2007. Reconhecido pela Portaria Ministerial nº 234, D.O.U de 23 de março de 2007. Rec. Renovado pela Portaria SERES/MEC nº 01, D.O.U de 06/01/2012. Reconhecimento renovado pela Portaria SERES/MEC nº. 822, D.O.U de 02/01/2015.</w:t>
            </w:r>
          </w:p>
        </w:tc>
        <w:tc>
          <w:tcPr>
            <w:tcW w:w="1599" w:type="dxa"/>
            <w:tcBorders>
              <w:top w:val="nil"/>
              <w:left w:val="nil"/>
              <w:bottom w:val="single" w:sz="4" w:space="0" w:color="A9A9A9"/>
              <w:right w:val="single" w:sz="4" w:space="0" w:color="A9A9A9"/>
            </w:tcBorders>
            <w:shd w:val="clear" w:color="auto" w:fill="auto"/>
            <w:vAlign w:val="center"/>
            <w:hideMark/>
          </w:tcPr>
          <w:p w14:paraId="40AF95A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2B0DF49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16C865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7C5A0E9F"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7CA24E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20F6F8D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FARMÁCIA</w:t>
            </w:r>
          </w:p>
        </w:tc>
        <w:tc>
          <w:tcPr>
            <w:tcW w:w="3082" w:type="dxa"/>
            <w:tcBorders>
              <w:top w:val="nil"/>
              <w:left w:val="nil"/>
              <w:bottom w:val="single" w:sz="4" w:space="0" w:color="A9A9A9"/>
              <w:right w:val="single" w:sz="4" w:space="0" w:color="A9A9A9"/>
            </w:tcBorders>
            <w:shd w:val="clear" w:color="auto" w:fill="auto"/>
            <w:vAlign w:val="center"/>
            <w:hideMark/>
          </w:tcPr>
          <w:p w14:paraId="3DB5A6E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Graduação em Farmácia, Bacharelado, reconhecido pela Portaria Ministerial nº. 734, de 23 de outubro de 2008, publicada no D.O.U de 24 de outubro de 2008. Rec. Renovado pela Portaria SERES/MEC nº 01, D.O.U de 06/01/2012. Reconhecimento renovado pela Portaria SERES/MEC nº. 822, D.O.U de 02/01/2015.</w:t>
            </w:r>
          </w:p>
        </w:tc>
        <w:tc>
          <w:tcPr>
            <w:tcW w:w="1599" w:type="dxa"/>
            <w:tcBorders>
              <w:top w:val="nil"/>
              <w:left w:val="nil"/>
              <w:bottom w:val="single" w:sz="4" w:space="0" w:color="A9A9A9"/>
              <w:right w:val="single" w:sz="4" w:space="0" w:color="A9A9A9"/>
            </w:tcBorders>
            <w:shd w:val="clear" w:color="auto" w:fill="auto"/>
            <w:vAlign w:val="center"/>
            <w:hideMark/>
          </w:tcPr>
          <w:p w14:paraId="7CD1A2D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162178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B2CAF9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1B741762"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5EFDBE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7DD312C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SERVIÇO SOCIAL</w:t>
            </w:r>
          </w:p>
        </w:tc>
        <w:tc>
          <w:tcPr>
            <w:tcW w:w="3082" w:type="dxa"/>
            <w:tcBorders>
              <w:top w:val="nil"/>
              <w:left w:val="nil"/>
              <w:bottom w:val="single" w:sz="4" w:space="0" w:color="A9A9A9"/>
              <w:right w:val="single" w:sz="4" w:space="0" w:color="A9A9A9"/>
            </w:tcBorders>
            <w:shd w:val="clear" w:color="auto" w:fill="auto"/>
            <w:vAlign w:val="center"/>
            <w:hideMark/>
          </w:tcPr>
          <w:p w14:paraId="2584B73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Serviço Social, Bacharelado, autorizado pela Resolução nº 11/2005 - CONSEPE de 15/04/2005. Reconhecido pela Portaria nº 286/2009 - MEC de 06/03/2009, </w:t>
            </w:r>
            <w:proofErr w:type="gramStart"/>
            <w:r w:rsidRPr="00B70449">
              <w:rPr>
                <w:rFonts w:ascii="Tahoma" w:eastAsia="Times New Roman" w:hAnsi="Tahoma" w:cs="Tahoma"/>
                <w:sz w:val="18"/>
                <w:szCs w:val="18"/>
                <w:lang w:eastAsia="pt-BR"/>
              </w:rPr>
              <w:t>DOU  de</w:t>
            </w:r>
            <w:proofErr w:type="gramEnd"/>
            <w:r w:rsidRPr="00B70449">
              <w:rPr>
                <w:rFonts w:ascii="Tahoma" w:eastAsia="Times New Roman" w:hAnsi="Tahoma" w:cs="Tahoma"/>
                <w:sz w:val="18"/>
                <w:szCs w:val="18"/>
                <w:lang w:eastAsia="pt-BR"/>
              </w:rPr>
              <w:t xml:space="preserve"> 09/03/2009. Renovação de Reconhecimento pela Portaria n° 822/2014 - MEC de 30/12/2014, DOU de 02/01/2015.</w:t>
            </w:r>
          </w:p>
        </w:tc>
        <w:tc>
          <w:tcPr>
            <w:tcW w:w="1599" w:type="dxa"/>
            <w:tcBorders>
              <w:top w:val="nil"/>
              <w:left w:val="nil"/>
              <w:bottom w:val="single" w:sz="4" w:space="0" w:color="A9A9A9"/>
              <w:right w:val="single" w:sz="4" w:space="0" w:color="A9A9A9"/>
            </w:tcBorders>
            <w:shd w:val="clear" w:color="auto" w:fill="auto"/>
            <w:vAlign w:val="center"/>
            <w:hideMark/>
          </w:tcPr>
          <w:p w14:paraId="6F76495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27E898E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13F7B9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1FD151C6"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FB1DCC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757061E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BIOMEDICINA</w:t>
            </w:r>
          </w:p>
        </w:tc>
        <w:tc>
          <w:tcPr>
            <w:tcW w:w="3082" w:type="dxa"/>
            <w:tcBorders>
              <w:top w:val="nil"/>
              <w:left w:val="nil"/>
              <w:bottom w:val="single" w:sz="4" w:space="0" w:color="A9A9A9"/>
              <w:right w:val="single" w:sz="4" w:space="0" w:color="A9A9A9"/>
            </w:tcBorders>
            <w:shd w:val="clear" w:color="auto" w:fill="auto"/>
            <w:vAlign w:val="center"/>
            <w:hideMark/>
          </w:tcPr>
          <w:p w14:paraId="736925BF"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Biomedicina, </w:t>
            </w:r>
            <w:proofErr w:type="gramStart"/>
            <w:r w:rsidRPr="00B70449">
              <w:rPr>
                <w:rFonts w:ascii="Tahoma" w:eastAsia="Times New Roman" w:hAnsi="Tahoma" w:cs="Tahoma"/>
                <w:sz w:val="18"/>
                <w:szCs w:val="18"/>
                <w:lang w:eastAsia="pt-BR"/>
              </w:rPr>
              <w:t>Bacharelado,  reconhecido</w:t>
            </w:r>
            <w:proofErr w:type="gramEnd"/>
            <w:r w:rsidRPr="00B70449">
              <w:rPr>
                <w:rFonts w:ascii="Tahoma" w:eastAsia="Times New Roman" w:hAnsi="Tahoma" w:cs="Tahoma"/>
                <w:sz w:val="18"/>
                <w:szCs w:val="18"/>
                <w:lang w:eastAsia="pt-BR"/>
              </w:rPr>
              <w:t xml:space="preserve"> pela Portaria Ministerial nº. 1823, DOU de 24.12.2009. Rec. Renovado pela Portaria SERES/MEC nº 01, DOU de 06/01/2012</w:t>
            </w:r>
            <w:proofErr w:type="gramStart"/>
            <w:r w:rsidRPr="00B70449">
              <w:rPr>
                <w:rFonts w:ascii="Tahoma" w:eastAsia="Times New Roman" w:hAnsi="Tahoma" w:cs="Tahoma"/>
                <w:sz w:val="18"/>
                <w:szCs w:val="18"/>
                <w:lang w:eastAsia="pt-BR"/>
              </w:rPr>
              <w:t>. .</w:t>
            </w:r>
            <w:proofErr w:type="gramEnd"/>
            <w:r w:rsidRPr="00B70449">
              <w:rPr>
                <w:rFonts w:ascii="Tahoma" w:eastAsia="Times New Roman" w:hAnsi="Tahoma" w:cs="Tahoma"/>
                <w:sz w:val="18"/>
                <w:szCs w:val="18"/>
                <w:lang w:eastAsia="pt-BR"/>
              </w:rPr>
              <w:t xml:space="preserve"> Reconhecimento renovado pela Portaria SERES/MEC nº. 822, DOU de 02 de janeiro de 2015.</w:t>
            </w:r>
          </w:p>
        </w:tc>
        <w:tc>
          <w:tcPr>
            <w:tcW w:w="1599" w:type="dxa"/>
            <w:tcBorders>
              <w:top w:val="nil"/>
              <w:left w:val="nil"/>
              <w:bottom w:val="single" w:sz="4" w:space="0" w:color="A9A9A9"/>
              <w:right w:val="single" w:sz="4" w:space="0" w:color="A9A9A9"/>
            </w:tcBorders>
            <w:shd w:val="clear" w:color="auto" w:fill="auto"/>
            <w:vAlign w:val="center"/>
            <w:hideMark/>
          </w:tcPr>
          <w:p w14:paraId="23DA053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E06564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4280EE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4CF9BB28"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C3ACAD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3684262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ENGENHARIA CIVIL</w:t>
            </w:r>
          </w:p>
        </w:tc>
        <w:tc>
          <w:tcPr>
            <w:tcW w:w="3082" w:type="dxa"/>
            <w:tcBorders>
              <w:top w:val="nil"/>
              <w:left w:val="nil"/>
              <w:bottom w:val="single" w:sz="4" w:space="0" w:color="A9A9A9"/>
              <w:right w:val="single" w:sz="4" w:space="0" w:color="A9A9A9"/>
            </w:tcBorders>
            <w:shd w:val="clear" w:color="auto" w:fill="auto"/>
            <w:vAlign w:val="center"/>
            <w:hideMark/>
          </w:tcPr>
          <w:p w14:paraId="06B922D4"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Graduação em Engenharia Civil, Bacharelado, reconhecido pela Portaria SERES/MEC nº 40/2013, D.O.U de 15.02.2013.</w:t>
            </w:r>
          </w:p>
        </w:tc>
        <w:tc>
          <w:tcPr>
            <w:tcW w:w="1599" w:type="dxa"/>
            <w:tcBorders>
              <w:top w:val="nil"/>
              <w:left w:val="nil"/>
              <w:bottom w:val="single" w:sz="4" w:space="0" w:color="A9A9A9"/>
              <w:right w:val="single" w:sz="4" w:space="0" w:color="A9A9A9"/>
            </w:tcBorders>
            <w:shd w:val="clear" w:color="auto" w:fill="auto"/>
            <w:vAlign w:val="center"/>
            <w:hideMark/>
          </w:tcPr>
          <w:p w14:paraId="0779E56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A615CD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434144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33C3D81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38DDA8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1406381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ARQUITETURA E URBANISMO</w:t>
            </w:r>
          </w:p>
        </w:tc>
        <w:tc>
          <w:tcPr>
            <w:tcW w:w="3082" w:type="dxa"/>
            <w:tcBorders>
              <w:top w:val="nil"/>
              <w:left w:val="nil"/>
              <w:bottom w:val="single" w:sz="4" w:space="0" w:color="A9A9A9"/>
              <w:right w:val="single" w:sz="4" w:space="0" w:color="A9A9A9"/>
            </w:tcBorders>
            <w:shd w:val="clear" w:color="auto" w:fill="auto"/>
            <w:vAlign w:val="center"/>
            <w:hideMark/>
          </w:tcPr>
          <w:p w14:paraId="4DA21D79"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Graduação em Arquitetura e Urbanismo, Bacharelado, reconhecido pela Portaria SERES/MEC Nº 45/2015, D.O.U de 23/01/2015.</w:t>
            </w:r>
          </w:p>
        </w:tc>
        <w:tc>
          <w:tcPr>
            <w:tcW w:w="1599" w:type="dxa"/>
            <w:tcBorders>
              <w:top w:val="nil"/>
              <w:left w:val="nil"/>
              <w:bottom w:val="single" w:sz="4" w:space="0" w:color="A9A9A9"/>
              <w:right w:val="single" w:sz="4" w:space="0" w:color="A9A9A9"/>
            </w:tcBorders>
            <w:shd w:val="clear" w:color="auto" w:fill="auto"/>
            <w:vAlign w:val="center"/>
            <w:hideMark/>
          </w:tcPr>
          <w:p w14:paraId="5F518C5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682AAB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DDC340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75974448"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B44C59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PÓS-GRADUAÇÃO STRICTO SENSU - CATÓLICA PRESENCIAL</w:t>
            </w:r>
          </w:p>
        </w:tc>
        <w:tc>
          <w:tcPr>
            <w:tcW w:w="2268" w:type="dxa"/>
            <w:tcBorders>
              <w:top w:val="nil"/>
              <w:left w:val="nil"/>
              <w:bottom w:val="single" w:sz="4" w:space="0" w:color="A9A9A9"/>
              <w:right w:val="single" w:sz="4" w:space="0" w:color="A9A9A9"/>
            </w:tcBorders>
            <w:shd w:val="clear" w:color="auto" w:fill="auto"/>
            <w:vAlign w:val="center"/>
            <w:hideMark/>
          </w:tcPr>
          <w:p w14:paraId="185CFB4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ECONOMIA DE EMPRESAS</w:t>
            </w:r>
          </w:p>
        </w:tc>
        <w:tc>
          <w:tcPr>
            <w:tcW w:w="3082" w:type="dxa"/>
            <w:tcBorders>
              <w:top w:val="nil"/>
              <w:left w:val="nil"/>
              <w:bottom w:val="single" w:sz="4" w:space="0" w:color="A9A9A9"/>
              <w:right w:val="single" w:sz="4" w:space="0" w:color="A9A9A9"/>
            </w:tcBorders>
            <w:shd w:val="clear" w:color="auto" w:fill="auto"/>
            <w:vAlign w:val="center"/>
            <w:hideMark/>
          </w:tcPr>
          <w:p w14:paraId="4220F9A9" w14:textId="77777777" w:rsidR="009913F0" w:rsidRPr="00B70449" w:rsidRDefault="009913F0" w:rsidP="00AD3EC2">
            <w:pPr>
              <w:spacing w:after="24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Stricto Sensu em Economia de Empresas, Doutorado, criado pela Resolução CONSUN Nº 08 de 27/11/1998. Autorizado pela Resolução CONSEPE Nº 03 DE 30/03/2005. Aprovado pela Resolução CONSEPE Nº 62 de 12 de dezembro de 2016.</w:t>
            </w:r>
            <w:r w:rsidRPr="00B70449">
              <w:rPr>
                <w:rFonts w:ascii="Tahoma" w:eastAsia="Times New Roman" w:hAnsi="Tahoma" w:cs="Tahoma"/>
                <w:sz w:val="18"/>
                <w:szCs w:val="18"/>
                <w:lang w:eastAsia="pt-BR"/>
              </w:rPr>
              <w:br/>
            </w:r>
            <w:r w:rsidRPr="00B70449">
              <w:rPr>
                <w:rFonts w:ascii="Tahoma" w:eastAsia="Times New Roman" w:hAnsi="Tahoma" w:cs="Tahoma"/>
                <w:sz w:val="18"/>
                <w:szCs w:val="18"/>
                <w:lang w:eastAsia="pt-BR"/>
              </w:rPr>
              <w:br/>
            </w:r>
            <w:r w:rsidRPr="00B70449">
              <w:rPr>
                <w:rFonts w:ascii="Tahoma" w:eastAsia="Times New Roman" w:hAnsi="Tahoma" w:cs="Tahoma"/>
                <w:sz w:val="18"/>
                <w:szCs w:val="18"/>
                <w:lang w:eastAsia="pt-BR"/>
              </w:rPr>
              <w:br/>
            </w:r>
            <w:r w:rsidRPr="00B70449">
              <w:rPr>
                <w:rFonts w:ascii="Tahoma" w:eastAsia="Times New Roman" w:hAnsi="Tahoma" w:cs="Tahoma"/>
                <w:sz w:val="18"/>
                <w:szCs w:val="18"/>
                <w:lang w:eastAsia="pt-BR"/>
              </w:rPr>
              <w:br/>
            </w:r>
          </w:p>
        </w:tc>
        <w:tc>
          <w:tcPr>
            <w:tcW w:w="1599" w:type="dxa"/>
            <w:tcBorders>
              <w:top w:val="nil"/>
              <w:left w:val="nil"/>
              <w:bottom w:val="single" w:sz="4" w:space="0" w:color="A9A9A9"/>
              <w:right w:val="single" w:sz="4" w:space="0" w:color="A9A9A9"/>
            </w:tcBorders>
            <w:shd w:val="clear" w:color="auto" w:fill="auto"/>
            <w:vAlign w:val="center"/>
            <w:hideMark/>
          </w:tcPr>
          <w:p w14:paraId="06168F9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2A8EE9A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7A73B3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7F65BCB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7236AC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PÓS-GRADUAÇÃO STRICTO SENSU - CATÓLICA PRESENCIAL</w:t>
            </w:r>
          </w:p>
        </w:tc>
        <w:tc>
          <w:tcPr>
            <w:tcW w:w="2268" w:type="dxa"/>
            <w:tcBorders>
              <w:top w:val="nil"/>
              <w:left w:val="nil"/>
              <w:bottom w:val="single" w:sz="4" w:space="0" w:color="A9A9A9"/>
              <w:right w:val="single" w:sz="4" w:space="0" w:color="A9A9A9"/>
            </w:tcBorders>
            <w:shd w:val="clear" w:color="auto" w:fill="auto"/>
            <w:vAlign w:val="center"/>
            <w:hideMark/>
          </w:tcPr>
          <w:p w14:paraId="34C5230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GERONTOLOGIA</w:t>
            </w:r>
          </w:p>
        </w:tc>
        <w:tc>
          <w:tcPr>
            <w:tcW w:w="3082" w:type="dxa"/>
            <w:tcBorders>
              <w:top w:val="nil"/>
              <w:left w:val="nil"/>
              <w:bottom w:val="single" w:sz="4" w:space="0" w:color="A9A9A9"/>
              <w:right w:val="single" w:sz="4" w:space="0" w:color="A9A9A9"/>
            </w:tcBorders>
            <w:shd w:val="clear" w:color="auto" w:fill="auto"/>
            <w:vAlign w:val="center"/>
            <w:hideMark/>
          </w:tcPr>
          <w:p w14:paraId="09DC7964"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Stricto Sensu em Gerontologia, Doutorado, criado pela Resolução CONSEPE Nº 36 de 26/05/2014. Alterado pela Resolução CONSEPE Nº 60, de 12/12/2016. Reconhecido pela Portaria Ministerial 1.919, D.O.U. de 06/06/2005 com base no Parecer CES/CNE n° 136/2005, de 03 de junho de 2005</w:t>
            </w:r>
          </w:p>
        </w:tc>
        <w:tc>
          <w:tcPr>
            <w:tcW w:w="1599" w:type="dxa"/>
            <w:tcBorders>
              <w:top w:val="nil"/>
              <w:left w:val="nil"/>
              <w:bottom w:val="single" w:sz="4" w:space="0" w:color="A9A9A9"/>
              <w:right w:val="single" w:sz="4" w:space="0" w:color="A9A9A9"/>
            </w:tcBorders>
            <w:shd w:val="clear" w:color="auto" w:fill="auto"/>
            <w:vAlign w:val="center"/>
            <w:hideMark/>
          </w:tcPr>
          <w:p w14:paraId="6A29A24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A4288E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58AF85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8F9059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D06225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PÓS-GRADUAÇÃO STRICTO SENSU - CATÓLICA PRESENCIAL</w:t>
            </w:r>
          </w:p>
        </w:tc>
        <w:tc>
          <w:tcPr>
            <w:tcW w:w="2268" w:type="dxa"/>
            <w:tcBorders>
              <w:top w:val="nil"/>
              <w:left w:val="nil"/>
              <w:bottom w:val="single" w:sz="4" w:space="0" w:color="A9A9A9"/>
              <w:right w:val="single" w:sz="4" w:space="0" w:color="A9A9A9"/>
            </w:tcBorders>
            <w:shd w:val="clear" w:color="auto" w:fill="auto"/>
            <w:vAlign w:val="center"/>
            <w:hideMark/>
          </w:tcPr>
          <w:p w14:paraId="6F5FECF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COMUNICAÇÃO</w:t>
            </w:r>
          </w:p>
        </w:tc>
        <w:tc>
          <w:tcPr>
            <w:tcW w:w="3082" w:type="dxa"/>
            <w:tcBorders>
              <w:top w:val="nil"/>
              <w:left w:val="nil"/>
              <w:bottom w:val="single" w:sz="4" w:space="0" w:color="A9A9A9"/>
              <w:right w:val="single" w:sz="4" w:space="0" w:color="A9A9A9"/>
            </w:tcBorders>
            <w:shd w:val="clear" w:color="auto" w:fill="auto"/>
            <w:vAlign w:val="center"/>
            <w:hideMark/>
          </w:tcPr>
          <w:p w14:paraId="4E12DB0E"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Stricto Sensu em Comunicação, Mestrado, criado pela Resolução CONSEPE Nª 23 de 29/03/2007. Alterado pela Resolução CONSEPE Nº  61 de 12/12/2016.</w:t>
            </w:r>
          </w:p>
        </w:tc>
        <w:tc>
          <w:tcPr>
            <w:tcW w:w="1599" w:type="dxa"/>
            <w:tcBorders>
              <w:top w:val="nil"/>
              <w:left w:val="nil"/>
              <w:bottom w:val="single" w:sz="4" w:space="0" w:color="A9A9A9"/>
              <w:right w:val="single" w:sz="4" w:space="0" w:color="A9A9A9"/>
            </w:tcBorders>
            <w:shd w:val="clear" w:color="auto" w:fill="auto"/>
            <w:vAlign w:val="center"/>
            <w:hideMark/>
          </w:tcPr>
          <w:p w14:paraId="446A96C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8264ED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0AA869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13C2BD94"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4589CC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PÓS-GRADUAÇÃO STRICTO SENSU - CATÓLICA PRESENCIAL</w:t>
            </w:r>
          </w:p>
        </w:tc>
        <w:tc>
          <w:tcPr>
            <w:tcW w:w="2268" w:type="dxa"/>
            <w:tcBorders>
              <w:top w:val="nil"/>
              <w:left w:val="nil"/>
              <w:bottom w:val="single" w:sz="4" w:space="0" w:color="A9A9A9"/>
              <w:right w:val="single" w:sz="4" w:space="0" w:color="A9A9A9"/>
            </w:tcBorders>
            <w:shd w:val="clear" w:color="auto" w:fill="auto"/>
            <w:vAlign w:val="center"/>
            <w:hideMark/>
          </w:tcPr>
          <w:p w14:paraId="0682FCE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GESTÃO DO CONHECIMENTO E TECNOLOGIA DA INFORMAÇÃO</w:t>
            </w:r>
          </w:p>
        </w:tc>
        <w:tc>
          <w:tcPr>
            <w:tcW w:w="3082" w:type="dxa"/>
            <w:tcBorders>
              <w:top w:val="nil"/>
              <w:left w:val="nil"/>
              <w:bottom w:val="single" w:sz="4" w:space="0" w:color="A9A9A9"/>
              <w:right w:val="single" w:sz="4" w:space="0" w:color="A9A9A9"/>
            </w:tcBorders>
            <w:shd w:val="clear" w:color="auto" w:fill="auto"/>
            <w:vAlign w:val="center"/>
            <w:hideMark/>
          </w:tcPr>
          <w:p w14:paraId="6A2D2F83"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Pós-Graduação Stricto Sensu em Gestão do Conhecimento e da Tecnologia da Informação, Mestrado, criado pela Resolução CONSUN 07/1998, de 27/11/1998. Alterado pela Resolução CONSEPE Nº 59 de 12 de dezembro de 2016. </w:t>
            </w:r>
          </w:p>
        </w:tc>
        <w:tc>
          <w:tcPr>
            <w:tcW w:w="1599" w:type="dxa"/>
            <w:tcBorders>
              <w:top w:val="nil"/>
              <w:left w:val="nil"/>
              <w:bottom w:val="single" w:sz="4" w:space="0" w:color="A9A9A9"/>
              <w:right w:val="single" w:sz="4" w:space="0" w:color="A9A9A9"/>
            </w:tcBorders>
            <w:shd w:val="clear" w:color="auto" w:fill="auto"/>
            <w:vAlign w:val="center"/>
            <w:hideMark/>
          </w:tcPr>
          <w:p w14:paraId="6284AF9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7524A5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AFAD4C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15F25AD"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0EF88F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PÓS-GRADUAÇÃO STRICTO SENSU - CATÓLICA PRESENCIAL</w:t>
            </w:r>
          </w:p>
        </w:tc>
        <w:tc>
          <w:tcPr>
            <w:tcW w:w="2268" w:type="dxa"/>
            <w:tcBorders>
              <w:top w:val="nil"/>
              <w:left w:val="nil"/>
              <w:bottom w:val="single" w:sz="4" w:space="0" w:color="A9A9A9"/>
              <w:right w:val="single" w:sz="4" w:space="0" w:color="A9A9A9"/>
            </w:tcBorders>
            <w:shd w:val="clear" w:color="auto" w:fill="auto"/>
            <w:vAlign w:val="center"/>
            <w:hideMark/>
          </w:tcPr>
          <w:p w14:paraId="7066606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INOVAÇÃO EM COMUNICAÇÃO E ECONOMIA CRIATIVA</w:t>
            </w:r>
          </w:p>
        </w:tc>
        <w:tc>
          <w:tcPr>
            <w:tcW w:w="3082" w:type="dxa"/>
            <w:tcBorders>
              <w:top w:val="nil"/>
              <w:left w:val="nil"/>
              <w:bottom w:val="single" w:sz="4" w:space="0" w:color="A9A9A9"/>
              <w:right w:val="single" w:sz="4" w:space="0" w:color="A9A9A9"/>
            </w:tcBorders>
            <w:shd w:val="clear" w:color="auto" w:fill="auto"/>
            <w:vAlign w:val="center"/>
            <w:hideMark/>
          </w:tcPr>
          <w:p w14:paraId="228CD56A" w14:textId="77777777" w:rsidR="009913F0" w:rsidRPr="00B70449" w:rsidRDefault="009913F0" w:rsidP="00AD3EC2">
            <w:pPr>
              <w:spacing w:after="24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Pós-Graduação Stricto Sensu em Inovação em Comunicação e Economia </w:t>
            </w:r>
            <w:proofErr w:type="gramStart"/>
            <w:r w:rsidRPr="00B70449">
              <w:rPr>
                <w:rFonts w:ascii="Tahoma" w:eastAsia="Times New Roman" w:hAnsi="Tahoma" w:cs="Tahoma"/>
                <w:sz w:val="18"/>
                <w:szCs w:val="18"/>
                <w:lang w:eastAsia="pt-BR"/>
              </w:rPr>
              <w:t>Criativa,  Mestrado</w:t>
            </w:r>
            <w:proofErr w:type="gramEnd"/>
            <w:r w:rsidRPr="00B70449">
              <w:rPr>
                <w:rFonts w:ascii="Tahoma" w:eastAsia="Times New Roman" w:hAnsi="Tahoma" w:cs="Tahoma"/>
                <w:sz w:val="18"/>
                <w:szCs w:val="18"/>
                <w:lang w:eastAsia="pt-BR"/>
              </w:rPr>
              <w:t>, criado pela Resolução CONSEPE Nª 23 de 29/03/2007. Alterado pela Resolução CONSEPE Nº 122 , de 30/08/2018.</w:t>
            </w:r>
            <w:r w:rsidRPr="00B70449">
              <w:rPr>
                <w:rFonts w:ascii="Tahoma" w:eastAsia="Times New Roman" w:hAnsi="Tahoma" w:cs="Tahoma"/>
                <w:sz w:val="18"/>
                <w:szCs w:val="18"/>
                <w:lang w:eastAsia="pt-BR"/>
              </w:rPr>
              <w:br/>
            </w:r>
            <w:r w:rsidRPr="00B70449">
              <w:rPr>
                <w:rFonts w:ascii="Tahoma" w:eastAsia="Times New Roman" w:hAnsi="Tahoma" w:cs="Tahoma"/>
                <w:sz w:val="18"/>
                <w:szCs w:val="18"/>
                <w:lang w:eastAsia="pt-BR"/>
              </w:rPr>
              <w:br/>
            </w:r>
          </w:p>
        </w:tc>
        <w:tc>
          <w:tcPr>
            <w:tcW w:w="1599" w:type="dxa"/>
            <w:tcBorders>
              <w:top w:val="nil"/>
              <w:left w:val="nil"/>
              <w:bottom w:val="single" w:sz="4" w:space="0" w:color="A9A9A9"/>
              <w:right w:val="single" w:sz="4" w:space="0" w:color="A9A9A9"/>
            </w:tcBorders>
            <w:shd w:val="clear" w:color="auto" w:fill="auto"/>
            <w:vAlign w:val="center"/>
            <w:hideMark/>
          </w:tcPr>
          <w:p w14:paraId="0FE40B5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A94D00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9FE06F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34C35DDE"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A352AC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PÓS-GRADUAÇÃO STRICTO SENSU - CATÓLICA PRESENCIAL</w:t>
            </w:r>
          </w:p>
        </w:tc>
        <w:tc>
          <w:tcPr>
            <w:tcW w:w="2268" w:type="dxa"/>
            <w:tcBorders>
              <w:top w:val="nil"/>
              <w:left w:val="nil"/>
              <w:bottom w:val="single" w:sz="4" w:space="0" w:color="A9A9A9"/>
              <w:right w:val="single" w:sz="4" w:space="0" w:color="A9A9A9"/>
            </w:tcBorders>
            <w:shd w:val="clear" w:color="auto" w:fill="auto"/>
            <w:vAlign w:val="center"/>
            <w:hideMark/>
          </w:tcPr>
          <w:p w14:paraId="44B7C2D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GOVERNANÇA, TECNOLOGIA E INOVAÇÃO</w:t>
            </w:r>
          </w:p>
        </w:tc>
        <w:tc>
          <w:tcPr>
            <w:tcW w:w="3082" w:type="dxa"/>
            <w:tcBorders>
              <w:top w:val="nil"/>
              <w:left w:val="nil"/>
              <w:bottom w:val="single" w:sz="4" w:space="0" w:color="A9A9A9"/>
              <w:right w:val="single" w:sz="4" w:space="0" w:color="A9A9A9"/>
            </w:tcBorders>
            <w:shd w:val="clear" w:color="auto" w:fill="auto"/>
            <w:vAlign w:val="center"/>
            <w:hideMark/>
          </w:tcPr>
          <w:p w14:paraId="58BB10DE"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Pós-Graduação Stricto Sensu em Governança, Tecnologia e Inovação, Mestrado, criado pela Resolução CONSEPE Nº 121 de 30/08/2018.  Alteração da </w:t>
            </w:r>
            <w:proofErr w:type="spellStart"/>
            <w:r w:rsidRPr="00B70449">
              <w:rPr>
                <w:rFonts w:ascii="Tahoma" w:eastAsia="Times New Roman" w:hAnsi="Tahoma" w:cs="Tahoma"/>
                <w:sz w:val="18"/>
                <w:szCs w:val="18"/>
                <w:lang w:eastAsia="pt-BR"/>
              </w:rPr>
              <w:t>nomeclatura</w:t>
            </w:r>
            <w:proofErr w:type="spellEnd"/>
            <w:r w:rsidRPr="00B70449">
              <w:rPr>
                <w:rFonts w:ascii="Tahoma" w:eastAsia="Times New Roman" w:hAnsi="Tahoma" w:cs="Tahoma"/>
                <w:sz w:val="18"/>
                <w:szCs w:val="18"/>
                <w:lang w:eastAsia="pt-BR"/>
              </w:rPr>
              <w:t xml:space="preserve"> do curso PM 1492, de 27.11.2017, DOU de 28.11.2017. Renovado o Reconhecimento pela PM 656, de 22/05/2017, DOU de 27.07.2017.</w:t>
            </w:r>
          </w:p>
        </w:tc>
        <w:tc>
          <w:tcPr>
            <w:tcW w:w="1599" w:type="dxa"/>
            <w:tcBorders>
              <w:top w:val="nil"/>
              <w:left w:val="nil"/>
              <w:bottom w:val="single" w:sz="4" w:space="0" w:color="A9A9A9"/>
              <w:right w:val="single" w:sz="4" w:space="0" w:color="A9A9A9"/>
            </w:tcBorders>
            <w:shd w:val="clear" w:color="auto" w:fill="auto"/>
            <w:vAlign w:val="center"/>
            <w:hideMark/>
          </w:tcPr>
          <w:p w14:paraId="1B82EF2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91DE1E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A70CF0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43BDE429"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5F4E01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PÓS-GRADUAÇÃO STRICTO SENSU - CATÓLICA PRESENCIAL</w:t>
            </w:r>
          </w:p>
        </w:tc>
        <w:tc>
          <w:tcPr>
            <w:tcW w:w="2268" w:type="dxa"/>
            <w:tcBorders>
              <w:top w:val="nil"/>
              <w:left w:val="nil"/>
              <w:bottom w:val="single" w:sz="4" w:space="0" w:color="A9A9A9"/>
              <w:right w:val="single" w:sz="4" w:space="0" w:color="A9A9A9"/>
            </w:tcBorders>
            <w:shd w:val="clear" w:color="auto" w:fill="auto"/>
            <w:vAlign w:val="center"/>
            <w:hideMark/>
          </w:tcPr>
          <w:p w14:paraId="5E44E4E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POLÍTICAS PÚBLICAS</w:t>
            </w:r>
          </w:p>
        </w:tc>
        <w:tc>
          <w:tcPr>
            <w:tcW w:w="3082" w:type="dxa"/>
            <w:tcBorders>
              <w:top w:val="nil"/>
              <w:left w:val="nil"/>
              <w:bottom w:val="single" w:sz="4" w:space="0" w:color="A9A9A9"/>
              <w:right w:val="single" w:sz="4" w:space="0" w:color="A9A9A9"/>
            </w:tcBorders>
            <w:shd w:val="clear" w:color="auto" w:fill="auto"/>
            <w:vAlign w:val="center"/>
            <w:hideMark/>
          </w:tcPr>
          <w:p w14:paraId="140DA3D9" w14:textId="77777777" w:rsidR="009913F0" w:rsidRPr="00B70449" w:rsidRDefault="009913F0" w:rsidP="00AD3EC2">
            <w:pPr>
              <w:spacing w:after="24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Stricto Sensu em Políticas Públicas, Mestrado, criado pela Resolução CONSEPE Nº 12, de 08/05/2019.</w:t>
            </w:r>
            <w:r w:rsidRPr="00B70449">
              <w:rPr>
                <w:rFonts w:ascii="Tahoma" w:eastAsia="Times New Roman" w:hAnsi="Tahoma" w:cs="Tahoma"/>
                <w:sz w:val="18"/>
                <w:szCs w:val="18"/>
                <w:lang w:eastAsia="pt-BR"/>
              </w:rPr>
              <w:br/>
            </w:r>
          </w:p>
        </w:tc>
        <w:tc>
          <w:tcPr>
            <w:tcW w:w="1599" w:type="dxa"/>
            <w:tcBorders>
              <w:top w:val="nil"/>
              <w:left w:val="nil"/>
              <w:bottom w:val="single" w:sz="4" w:space="0" w:color="A9A9A9"/>
              <w:right w:val="single" w:sz="4" w:space="0" w:color="A9A9A9"/>
            </w:tcBorders>
            <w:shd w:val="clear" w:color="auto" w:fill="auto"/>
            <w:vAlign w:val="center"/>
            <w:hideMark/>
          </w:tcPr>
          <w:p w14:paraId="6A5364F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C554D3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F802FF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19BDF46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6E6DE4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41E9F40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ENGENHARIA AMBIENTAL E SANITÁRIA</w:t>
            </w:r>
          </w:p>
        </w:tc>
        <w:tc>
          <w:tcPr>
            <w:tcW w:w="3082" w:type="dxa"/>
            <w:tcBorders>
              <w:top w:val="nil"/>
              <w:left w:val="nil"/>
              <w:bottom w:val="single" w:sz="4" w:space="0" w:color="A9A9A9"/>
              <w:right w:val="single" w:sz="4" w:space="0" w:color="A9A9A9"/>
            </w:tcBorders>
            <w:shd w:val="clear" w:color="auto" w:fill="auto"/>
            <w:vAlign w:val="center"/>
            <w:hideMark/>
          </w:tcPr>
          <w:p w14:paraId="474481A5" w14:textId="77777777" w:rsidR="009913F0" w:rsidRPr="00B70449" w:rsidRDefault="009913F0" w:rsidP="00AD3EC2">
            <w:pPr>
              <w:spacing w:after="24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Engenharia Ambiental, Bacharelado, autorizado pela Resolução n° 04/1999 - CONSEPE de 21/05/1999. Reconhecido pela Portaria n° 2825/2004 - MEC de 06/09/2004, DOU de 10/09/2004.  Alteração do nome do curso para Engenharia Ambiental e Sanitária Resolução CONSEPE Nº 47/2014, de 21/10/2014. Renovação de Reconhecimento pela Portaria n° 1095/2015 - MEC de 24/12/2015, DOU de 30/12/2015.  Alt.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19 de 25/05/2016. Atual.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17 de 25/04/2018. Renovação de reconhecimento Portaria SERES/MEC nº 110, de 04/02/2021, DOU de 05/02/2021, Edição 25, página 95.</w:t>
            </w:r>
          </w:p>
        </w:tc>
        <w:tc>
          <w:tcPr>
            <w:tcW w:w="1599" w:type="dxa"/>
            <w:tcBorders>
              <w:top w:val="nil"/>
              <w:left w:val="nil"/>
              <w:bottom w:val="single" w:sz="4" w:space="0" w:color="A9A9A9"/>
              <w:right w:val="single" w:sz="4" w:space="0" w:color="A9A9A9"/>
            </w:tcBorders>
            <w:shd w:val="clear" w:color="auto" w:fill="auto"/>
            <w:vAlign w:val="center"/>
            <w:hideMark/>
          </w:tcPr>
          <w:p w14:paraId="2A2E788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3D18D0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91B5CA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7698ACCB"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75580F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1642298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FÍSICA</w:t>
            </w:r>
          </w:p>
        </w:tc>
        <w:tc>
          <w:tcPr>
            <w:tcW w:w="3082" w:type="dxa"/>
            <w:tcBorders>
              <w:top w:val="nil"/>
              <w:left w:val="nil"/>
              <w:bottom w:val="single" w:sz="4" w:space="0" w:color="A9A9A9"/>
              <w:right w:val="single" w:sz="4" w:space="0" w:color="A9A9A9"/>
            </w:tcBorders>
            <w:shd w:val="clear" w:color="auto" w:fill="auto"/>
            <w:vAlign w:val="center"/>
            <w:hideMark/>
          </w:tcPr>
          <w:p w14:paraId="033FDBB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Física, Licenciatura, autorizado pela Resolução n° 19/1997 - CONSUN de 13/10/1997. Reconhecido pela Portaria n° 412/2002 - MEC de 08/02/2002, DOU de 13/02/2002.  Renovação de Reconhecimento pela Portaria n° 1095/2015 - MEC de 24/12/2015, DOU de 30/12/2015.  Alt. pela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29 de 25/05/2016.</w:t>
            </w:r>
          </w:p>
        </w:tc>
        <w:tc>
          <w:tcPr>
            <w:tcW w:w="1599" w:type="dxa"/>
            <w:tcBorders>
              <w:top w:val="nil"/>
              <w:left w:val="nil"/>
              <w:bottom w:val="single" w:sz="4" w:space="0" w:color="A9A9A9"/>
              <w:right w:val="single" w:sz="4" w:space="0" w:color="A9A9A9"/>
            </w:tcBorders>
            <w:shd w:val="clear" w:color="auto" w:fill="auto"/>
            <w:vAlign w:val="center"/>
            <w:hideMark/>
          </w:tcPr>
          <w:p w14:paraId="43DBB8E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F50E76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DC9824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1A33EDE8"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A29EC5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155DBF7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MATEMÁTICA</w:t>
            </w:r>
          </w:p>
        </w:tc>
        <w:tc>
          <w:tcPr>
            <w:tcW w:w="3082" w:type="dxa"/>
            <w:tcBorders>
              <w:top w:val="nil"/>
              <w:left w:val="nil"/>
              <w:bottom w:val="single" w:sz="4" w:space="0" w:color="A9A9A9"/>
              <w:right w:val="single" w:sz="4" w:space="0" w:color="A9A9A9"/>
            </w:tcBorders>
            <w:shd w:val="clear" w:color="auto" w:fill="auto"/>
            <w:vAlign w:val="center"/>
            <w:hideMark/>
          </w:tcPr>
          <w:p w14:paraId="488738F5"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Matemática, Licenciatura, autorizado pela Resolução 21/1997 - CONSUN de 13/10/1997. Reconhecido pela Portaria n° 184/2002 - MEC de 25/01/2002. DOU de 29/01/2002. Renovação de Reconhecimento pela Portaria n° 1095/2015 - MEC de 24/12/2015. DOU de 30/12/2015.  Alt. pela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24 de 25/05/2016.</w:t>
            </w:r>
          </w:p>
        </w:tc>
        <w:tc>
          <w:tcPr>
            <w:tcW w:w="1599" w:type="dxa"/>
            <w:tcBorders>
              <w:top w:val="nil"/>
              <w:left w:val="nil"/>
              <w:bottom w:val="single" w:sz="4" w:space="0" w:color="A9A9A9"/>
              <w:right w:val="single" w:sz="4" w:space="0" w:color="A9A9A9"/>
            </w:tcBorders>
            <w:shd w:val="clear" w:color="auto" w:fill="auto"/>
            <w:vAlign w:val="center"/>
            <w:hideMark/>
          </w:tcPr>
          <w:p w14:paraId="06A0EB1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667B44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37B3F3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11EC419E"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53A8C1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421DFC2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ENGENHARIA ELÉTRICA</w:t>
            </w:r>
          </w:p>
        </w:tc>
        <w:tc>
          <w:tcPr>
            <w:tcW w:w="3082" w:type="dxa"/>
            <w:tcBorders>
              <w:top w:val="nil"/>
              <w:left w:val="nil"/>
              <w:bottom w:val="single" w:sz="4" w:space="0" w:color="A9A9A9"/>
              <w:right w:val="single" w:sz="4" w:space="0" w:color="A9A9A9"/>
            </w:tcBorders>
            <w:shd w:val="clear" w:color="auto" w:fill="auto"/>
            <w:vAlign w:val="center"/>
            <w:hideMark/>
          </w:tcPr>
          <w:p w14:paraId="135FC9FA"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Engenharia Elétrica, Bacharelado, autorizado a criação pela Resolução do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 36/2017 de 04/12/2017. Matriz atualizada pela Res.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19 de 25/04/2018. Criado pela </w:t>
            </w:r>
            <w:proofErr w:type="spellStart"/>
            <w:r w:rsidRPr="00B70449">
              <w:rPr>
                <w:rFonts w:ascii="Tahoma" w:eastAsia="Times New Roman" w:hAnsi="Tahoma" w:cs="Tahoma"/>
                <w:sz w:val="18"/>
                <w:szCs w:val="18"/>
                <w:lang w:eastAsia="pt-BR"/>
              </w:rPr>
              <w:t>Resoluçao</w:t>
            </w:r>
            <w:proofErr w:type="spellEnd"/>
            <w:r w:rsidRPr="00B70449">
              <w:rPr>
                <w:rFonts w:ascii="Tahoma" w:eastAsia="Times New Roman" w:hAnsi="Tahoma" w:cs="Tahoma"/>
                <w:sz w:val="18"/>
                <w:szCs w:val="18"/>
                <w:lang w:eastAsia="pt-BR"/>
              </w:rPr>
              <w:t xml:space="preserve"> nº 46/2018 de 07/05/2018.</w:t>
            </w:r>
          </w:p>
        </w:tc>
        <w:tc>
          <w:tcPr>
            <w:tcW w:w="1599" w:type="dxa"/>
            <w:tcBorders>
              <w:top w:val="nil"/>
              <w:left w:val="nil"/>
              <w:bottom w:val="single" w:sz="4" w:space="0" w:color="A9A9A9"/>
              <w:right w:val="single" w:sz="4" w:space="0" w:color="A9A9A9"/>
            </w:tcBorders>
            <w:shd w:val="clear" w:color="auto" w:fill="auto"/>
            <w:vAlign w:val="center"/>
            <w:hideMark/>
          </w:tcPr>
          <w:p w14:paraId="5CD432D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3AE623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3FA3C6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741D2C5F"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F9E0A1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5CF5D6F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DESIGN DE INTERIORES</w:t>
            </w:r>
          </w:p>
        </w:tc>
        <w:tc>
          <w:tcPr>
            <w:tcW w:w="3082" w:type="dxa"/>
            <w:tcBorders>
              <w:top w:val="nil"/>
              <w:left w:val="nil"/>
              <w:bottom w:val="single" w:sz="4" w:space="0" w:color="A9A9A9"/>
              <w:right w:val="single" w:sz="4" w:space="0" w:color="A9A9A9"/>
            </w:tcBorders>
            <w:shd w:val="clear" w:color="auto" w:fill="auto"/>
            <w:vAlign w:val="center"/>
            <w:hideMark/>
          </w:tcPr>
          <w:p w14:paraId="5E44ADE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Alterada pela Res.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04, de 09/11/2020.</w:t>
            </w:r>
          </w:p>
        </w:tc>
        <w:tc>
          <w:tcPr>
            <w:tcW w:w="1599" w:type="dxa"/>
            <w:tcBorders>
              <w:top w:val="nil"/>
              <w:left w:val="nil"/>
              <w:bottom w:val="single" w:sz="4" w:space="0" w:color="A9A9A9"/>
              <w:right w:val="single" w:sz="4" w:space="0" w:color="A9A9A9"/>
            </w:tcBorders>
            <w:shd w:val="clear" w:color="auto" w:fill="auto"/>
            <w:vAlign w:val="center"/>
            <w:hideMark/>
          </w:tcPr>
          <w:p w14:paraId="0BD1420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5DED3B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06D172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3BCD0122"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E3C1B1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02E934C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ENGENHARIA AGRONÔMICA</w:t>
            </w:r>
          </w:p>
        </w:tc>
        <w:tc>
          <w:tcPr>
            <w:tcW w:w="3082" w:type="dxa"/>
            <w:tcBorders>
              <w:top w:val="nil"/>
              <w:left w:val="nil"/>
              <w:bottom w:val="single" w:sz="4" w:space="0" w:color="A9A9A9"/>
              <w:right w:val="single" w:sz="4" w:space="0" w:color="A9A9A9"/>
            </w:tcBorders>
            <w:shd w:val="clear" w:color="auto" w:fill="auto"/>
            <w:vAlign w:val="center"/>
            <w:hideMark/>
          </w:tcPr>
          <w:p w14:paraId="479A78D4"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Alterada pela Res.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04, de 09/11/2020.</w:t>
            </w:r>
          </w:p>
        </w:tc>
        <w:tc>
          <w:tcPr>
            <w:tcW w:w="1599" w:type="dxa"/>
            <w:tcBorders>
              <w:top w:val="nil"/>
              <w:left w:val="nil"/>
              <w:bottom w:val="single" w:sz="4" w:space="0" w:color="A9A9A9"/>
              <w:right w:val="single" w:sz="4" w:space="0" w:color="A9A9A9"/>
            </w:tcBorders>
            <w:shd w:val="clear" w:color="auto" w:fill="auto"/>
            <w:vAlign w:val="center"/>
            <w:hideMark/>
          </w:tcPr>
          <w:p w14:paraId="0C1A424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66C449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28FA58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1B90BA8C"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2B142D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255D91D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COMUNICAÇÃO SOCIAL - PUBLICIDADE E PROPAGANDA</w:t>
            </w:r>
          </w:p>
        </w:tc>
        <w:tc>
          <w:tcPr>
            <w:tcW w:w="3082" w:type="dxa"/>
            <w:tcBorders>
              <w:top w:val="nil"/>
              <w:left w:val="nil"/>
              <w:bottom w:val="single" w:sz="4" w:space="0" w:color="A9A9A9"/>
              <w:right w:val="single" w:sz="4" w:space="0" w:color="A9A9A9"/>
            </w:tcBorders>
            <w:shd w:val="clear" w:color="auto" w:fill="auto"/>
            <w:vAlign w:val="center"/>
            <w:hideMark/>
          </w:tcPr>
          <w:p w14:paraId="11AFA764"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Comunicação Social - Publicidade e Propaganda, Bacharelado, autorizado pela Resolução </w:t>
            </w:r>
            <w:proofErr w:type="gramStart"/>
            <w:r w:rsidRPr="00B70449">
              <w:rPr>
                <w:rFonts w:ascii="Tahoma" w:eastAsia="Times New Roman" w:hAnsi="Tahoma" w:cs="Tahoma"/>
                <w:sz w:val="18"/>
                <w:szCs w:val="18"/>
                <w:lang w:eastAsia="pt-BR"/>
              </w:rPr>
              <w:t>n.º</w:t>
            </w:r>
            <w:proofErr w:type="gramEnd"/>
            <w:r w:rsidRPr="00B70449">
              <w:rPr>
                <w:rFonts w:ascii="Tahoma" w:eastAsia="Times New Roman" w:hAnsi="Tahoma" w:cs="Tahoma"/>
                <w:sz w:val="18"/>
                <w:szCs w:val="18"/>
                <w:lang w:eastAsia="pt-BR"/>
              </w:rPr>
              <w:t xml:space="preserve"> 17/1995 - CONSUN de 28/11/1995. Reconhecido pela Portaria n° 526/2002 - MEC de 27/02/2002, DOU de 28/02/2002. Renovação de Reconhecimento pela Portaria n° 706/2013 - MEC de 18/12/2013, DOU de 19/12/2013. Alt. pela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33 de 25/05/2016. Atual. pela Res.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13 de 25/04/2018.</w:t>
            </w:r>
          </w:p>
        </w:tc>
        <w:tc>
          <w:tcPr>
            <w:tcW w:w="1599" w:type="dxa"/>
            <w:tcBorders>
              <w:top w:val="nil"/>
              <w:left w:val="nil"/>
              <w:bottom w:val="single" w:sz="4" w:space="0" w:color="A9A9A9"/>
              <w:right w:val="single" w:sz="4" w:space="0" w:color="A9A9A9"/>
            </w:tcBorders>
            <w:shd w:val="clear" w:color="auto" w:fill="auto"/>
            <w:vAlign w:val="center"/>
            <w:hideMark/>
          </w:tcPr>
          <w:p w14:paraId="1AB55E1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AE7DCD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C0F21C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5F5A5FBF"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A51571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3D87CD9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JORNALISMO</w:t>
            </w:r>
          </w:p>
        </w:tc>
        <w:tc>
          <w:tcPr>
            <w:tcW w:w="3082" w:type="dxa"/>
            <w:tcBorders>
              <w:top w:val="nil"/>
              <w:left w:val="nil"/>
              <w:bottom w:val="single" w:sz="4" w:space="0" w:color="A9A9A9"/>
              <w:right w:val="single" w:sz="4" w:space="0" w:color="A9A9A9"/>
            </w:tcBorders>
            <w:shd w:val="clear" w:color="auto" w:fill="auto"/>
            <w:vAlign w:val="center"/>
            <w:hideMark/>
          </w:tcPr>
          <w:p w14:paraId="1DE74D29"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Jornalismo, Bacharelado, autorizado pela Resolução N° 17/1995 - CONSUN de 28/11/1995. Reconhecido pela Portaria N° 1413/2002 - MEC de 09/05/2002, DOU de 13/05/2002. </w:t>
            </w:r>
            <w:proofErr w:type="spellStart"/>
            <w:r w:rsidRPr="00B70449">
              <w:rPr>
                <w:rFonts w:ascii="Tahoma" w:eastAsia="Times New Roman" w:hAnsi="Tahoma" w:cs="Tahoma"/>
                <w:sz w:val="18"/>
                <w:szCs w:val="18"/>
                <w:lang w:eastAsia="pt-BR"/>
              </w:rPr>
              <w:t>Renov</w:t>
            </w:r>
            <w:proofErr w:type="spellEnd"/>
            <w:r w:rsidRPr="00B70449">
              <w:rPr>
                <w:rFonts w:ascii="Tahoma" w:eastAsia="Times New Roman" w:hAnsi="Tahoma" w:cs="Tahoma"/>
                <w:sz w:val="18"/>
                <w:szCs w:val="18"/>
                <w:lang w:eastAsia="pt-BR"/>
              </w:rPr>
              <w:t xml:space="preserve">. </w:t>
            </w:r>
            <w:proofErr w:type="gramStart"/>
            <w:r w:rsidRPr="00B70449">
              <w:rPr>
                <w:rFonts w:ascii="Tahoma" w:eastAsia="Times New Roman" w:hAnsi="Tahoma" w:cs="Tahoma"/>
                <w:sz w:val="18"/>
                <w:szCs w:val="18"/>
                <w:lang w:eastAsia="pt-BR"/>
              </w:rPr>
              <w:t>de</w:t>
            </w:r>
            <w:proofErr w:type="gramEnd"/>
            <w:r w:rsidRPr="00B70449">
              <w:rPr>
                <w:rFonts w:ascii="Tahoma" w:eastAsia="Times New Roman" w:hAnsi="Tahoma" w:cs="Tahoma"/>
                <w:sz w:val="18"/>
                <w:szCs w:val="18"/>
                <w:lang w:eastAsia="pt-BR"/>
              </w:rPr>
              <w:t xml:space="preserve"> Reconhecimento Portaria N° 706/2013 - MEC de 18/12/2013, DOU de 19/12/2013.  Alt. pela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30 de 25/05/2016. </w:t>
            </w:r>
            <w:proofErr w:type="spellStart"/>
            <w:r w:rsidRPr="00B70449">
              <w:rPr>
                <w:rFonts w:ascii="Tahoma" w:eastAsia="Times New Roman" w:hAnsi="Tahoma" w:cs="Tahoma"/>
                <w:sz w:val="18"/>
                <w:szCs w:val="18"/>
                <w:lang w:eastAsia="pt-BR"/>
              </w:rPr>
              <w:t>Renov</w:t>
            </w:r>
            <w:proofErr w:type="spellEnd"/>
            <w:r w:rsidRPr="00B70449">
              <w:rPr>
                <w:rFonts w:ascii="Tahoma" w:eastAsia="Times New Roman" w:hAnsi="Tahoma" w:cs="Tahoma"/>
                <w:sz w:val="18"/>
                <w:szCs w:val="18"/>
                <w:lang w:eastAsia="pt-BR"/>
              </w:rPr>
              <w:t xml:space="preserve">. </w:t>
            </w:r>
            <w:proofErr w:type="gramStart"/>
            <w:r w:rsidRPr="00B70449">
              <w:rPr>
                <w:rFonts w:ascii="Tahoma" w:eastAsia="Times New Roman" w:hAnsi="Tahoma" w:cs="Tahoma"/>
                <w:sz w:val="18"/>
                <w:szCs w:val="18"/>
                <w:lang w:eastAsia="pt-BR"/>
              </w:rPr>
              <w:t>de</w:t>
            </w:r>
            <w:proofErr w:type="gramEnd"/>
            <w:r w:rsidRPr="00B70449">
              <w:rPr>
                <w:rFonts w:ascii="Tahoma" w:eastAsia="Times New Roman" w:hAnsi="Tahoma" w:cs="Tahoma"/>
                <w:sz w:val="18"/>
                <w:szCs w:val="18"/>
                <w:lang w:eastAsia="pt-BR"/>
              </w:rPr>
              <w:t xml:space="preserve"> Reconhecimento Portaria SERES/MEC Nº 271, de 03/04/2017, DOU de 04/04/2017. Alterada pela Res.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04, de 09/11/2020.</w:t>
            </w:r>
          </w:p>
        </w:tc>
        <w:tc>
          <w:tcPr>
            <w:tcW w:w="1599" w:type="dxa"/>
            <w:tcBorders>
              <w:top w:val="nil"/>
              <w:left w:val="nil"/>
              <w:bottom w:val="single" w:sz="4" w:space="0" w:color="A9A9A9"/>
              <w:right w:val="single" w:sz="4" w:space="0" w:color="A9A9A9"/>
            </w:tcBorders>
            <w:shd w:val="clear" w:color="auto" w:fill="auto"/>
            <w:vAlign w:val="center"/>
            <w:hideMark/>
          </w:tcPr>
          <w:p w14:paraId="4D87EAE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24C2F1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FB7202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171700E6"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91816E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1C3360B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LETRAS - INGLÊS</w:t>
            </w:r>
          </w:p>
        </w:tc>
        <w:tc>
          <w:tcPr>
            <w:tcW w:w="3082" w:type="dxa"/>
            <w:tcBorders>
              <w:top w:val="nil"/>
              <w:left w:val="nil"/>
              <w:bottom w:val="single" w:sz="4" w:space="0" w:color="A9A9A9"/>
              <w:right w:val="single" w:sz="4" w:space="0" w:color="A9A9A9"/>
            </w:tcBorders>
            <w:shd w:val="clear" w:color="auto" w:fill="auto"/>
            <w:vAlign w:val="center"/>
            <w:hideMark/>
          </w:tcPr>
          <w:p w14:paraId="7A11A97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Letras - Inglês, Licenciatura, autorizado pela Resolução 11/1995 - CONSUN de 28/11/1995. Reconhecido pela Portaria n° 188/2012 - MEC de 01/10/2012, DOU de 05/10/2012. Renovação de Reconhecimento pela Portaria n° 1095/2015 - MEC de 24/12/2015, DOU de 30/12/2015.  Alt. pela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42 de 25/05/2016. Atual. pela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40 de 25/04/2018.</w:t>
            </w:r>
          </w:p>
        </w:tc>
        <w:tc>
          <w:tcPr>
            <w:tcW w:w="1599" w:type="dxa"/>
            <w:tcBorders>
              <w:top w:val="nil"/>
              <w:left w:val="nil"/>
              <w:bottom w:val="single" w:sz="4" w:space="0" w:color="A9A9A9"/>
              <w:right w:val="single" w:sz="4" w:space="0" w:color="A9A9A9"/>
            </w:tcBorders>
            <w:shd w:val="clear" w:color="auto" w:fill="auto"/>
            <w:vAlign w:val="center"/>
            <w:hideMark/>
          </w:tcPr>
          <w:p w14:paraId="12A000E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F500F6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D6C196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51A5A0A2"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88A3CC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1A4AE4E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REDES DE COMPUTADORES</w:t>
            </w:r>
          </w:p>
        </w:tc>
        <w:tc>
          <w:tcPr>
            <w:tcW w:w="3082" w:type="dxa"/>
            <w:tcBorders>
              <w:top w:val="nil"/>
              <w:left w:val="nil"/>
              <w:bottom w:val="single" w:sz="4" w:space="0" w:color="A9A9A9"/>
              <w:right w:val="single" w:sz="4" w:space="0" w:color="A9A9A9"/>
            </w:tcBorders>
            <w:shd w:val="clear" w:color="auto" w:fill="auto"/>
            <w:vAlign w:val="center"/>
            <w:hideMark/>
          </w:tcPr>
          <w:p w14:paraId="463D463E"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Tecnologia em Redes de Computadores, Tecnólogo, autorizado pela Resolução n° 61/2006 - CONSEPE de 28/11/2006. Reconhecido pela Portaria n° 503/2011 - MEC de 23/12/2011, DOU de 26/12/2011. Renovação de Reconhecimento pela Portaria n° 286/2012 - MEC de 21/12/2012, DOU de 02/01/2013.  Alt. pela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38 de 25/05/2016. Atual. pela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39 de 25/04/2018.</w:t>
            </w:r>
          </w:p>
        </w:tc>
        <w:tc>
          <w:tcPr>
            <w:tcW w:w="1599" w:type="dxa"/>
            <w:tcBorders>
              <w:top w:val="nil"/>
              <w:left w:val="nil"/>
              <w:bottom w:val="single" w:sz="4" w:space="0" w:color="A9A9A9"/>
              <w:right w:val="single" w:sz="4" w:space="0" w:color="A9A9A9"/>
            </w:tcBorders>
            <w:shd w:val="clear" w:color="auto" w:fill="auto"/>
            <w:vAlign w:val="center"/>
            <w:hideMark/>
          </w:tcPr>
          <w:p w14:paraId="37BC92D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8590AA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AFB9C3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7B821032"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A1043F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3D0D124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DESIGN VISUAL</w:t>
            </w:r>
          </w:p>
        </w:tc>
        <w:tc>
          <w:tcPr>
            <w:tcW w:w="3082" w:type="dxa"/>
            <w:tcBorders>
              <w:top w:val="nil"/>
              <w:left w:val="nil"/>
              <w:bottom w:val="single" w:sz="4" w:space="0" w:color="A9A9A9"/>
              <w:right w:val="single" w:sz="4" w:space="0" w:color="A9A9A9"/>
            </w:tcBorders>
            <w:shd w:val="clear" w:color="auto" w:fill="auto"/>
            <w:vAlign w:val="center"/>
            <w:hideMark/>
          </w:tcPr>
          <w:p w14:paraId="39833809"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Alterada pela Res.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04, de 09/11/2020.</w:t>
            </w:r>
          </w:p>
        </w:tc>
        <w:tc>
          <w:tcPr>
            <w:tcW w:w="1599" w:type="dxa"/>
            <w:tcBorders>
              <w:top w:val="nil"/>
              <w:left w:val="nil"/>
              <w:bottom w:val="single" w:sz="4" w:space="0" w:color="A9A9A9"/>
              <w:right w:val="single" w:sz="4" w:space="0" w:color="A9A9A9"/>
            </w:tcBorders>
            <w:shd w:val="clear" w:color="auto" w:fill="auto"/>
            <w:vAlign w:val="center"/>
            <w:hideMark/>
          </w:tcPr>
          <w:p w14:paraId="7A098FF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BE55A7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8CB54D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6B05AF6C"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7B43D6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68A59B1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FORMAÇÃO PEDAGÓGICA PARA GRADUADOS</w:t>
            </w:r>
          </w:p>
        </w:tc>
        <w:tc>
          <w:tcPr>
            <w:tcW w:w="3082" w:type="dxa"/>
            <w:tcBorders>
              <w:top w:val="nil"/>
              <w:left w:val="nil"/>
              <w:bottom w:val="single" w:sz="4" w:space="0" w:color="A9A9A9"/>
              <w:right w:val="single" w:sz="4" w:space="0" w:color="A9A9A9"/>
            </w:tcBorders>
            <w:shd w:val="clear" w:color="auto" w:fill="auto"/>
            <w:vAlign w:val="center"/>
            <w:hideMark/>
          </w:tcPr>
          <w:p w14:paraId="343CDF43"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Formação Pedagógica para Graduados, Licenciatura, criado pela Resolução do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 43/2017 de 04/12/2017. Atual. pela Res.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42 de 25/04/2018, Habilitação - Biologia.</w:t>
            </w:r>
          </w:p>
        </w:tc>
        <w:tc>
          <w:tcPr>
            <w:tcW w:w="1599" w:type="dxa"/>
            <w:tcBorders>
              <w:top w:val="nil"/>
              <w:left w:val="nil"/>
              <w:bottom w:val="single" w:sz="4" w:space="0" w:color="A9A9A9"/>
              <w:right w:val="single" w:sz="4" w:space="0" w:color="A9A9A9"/>
            </w:tcBorders>
            <w:shd w:val="clear" w:color="auto" w:fill="auto"/>
            <w:vAlign w:val="center"/>
            <w:hideMark/>
          </w:tcPr>
          <w:p w14:paraId="1E4DCF8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2A1E4A4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713508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475C2BAB"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427B4A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124A2C3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MARKETING DIGITAL</w:t>
            </w:r>
          </w:p>
        </w:tc>
        <w:tc>
          <w:tcPr>
            <w:tcW w:w="3082" w:type="dxa"/>
            <w:tcBorders>
              <w:top w:val="nil"/>
              <w:left w:val="nil"/>
              <w:bottom w:val="single" w:sz="4" w:space="0" w:color="A9A9A9"/>
              <w:right w:val="single" w:sz="4" w:space="0" w:color="A9A9A9"/>
            </w:tcBorders>
            <w:shd w:val="clear" w:color="auto" w:fill="auto"/>
            <w:vAlign w:val="center"/>
            <w:hideMark/>
          </w:tcPr>
          <w:p w14:paraId="428FAAC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Alterada pela Res.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04, de 09/11/2020.</w:t>
            </w:r>
          </w:p>
        </w:tc>
        <w:tc>
          <w:tcPr>
            <w:tcW w:w="1599" w:type="dxa"/>
            <w:tcBorders>
              <w:top w:val="nil"/>
              <w:left w:val="nil"/>
              <w:bottom w:val="single" w:sz="4" w:space="0" w:color="A9A9A9"/>
              <w:right w:val="single" w:sz="4" w:space="0" w:color="A9A9A9"/>
            </w:tcBorders>
            <w:shd w:val="clear" w:color="auto" w:fill="auto"/>
            <w:vAlign w:val="center"/>
            <w:hideMark/>
          </w:tcPr>
          <w:p w14:paraId="1C984C5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9B6A07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E35F74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3362F500"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60426E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58550EF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PRODUÇÃO AUDIOVISUAL</w:t>
            </w:r>
          </w:p>
        </w:tc>
        <w:tc>
          <w:tcPr>
            <w:tcW w:w="3082" w:type="dxa"/>
            <w:tcBorders>
              <w:top w:val="nil"/>
              <w:left w:val="nil"/>
              <w:bottom w:val="single" w:sz="4" w:space="0" w:color="A9A9A9"/>
              <w:right w:val="single" w:sz="4" w:space="0" w:color="A9A9A9"/>
            </w:tcBorders>
            <w:shd w:val="clear" w:color="auto" w:fill="auto"/>
            <w:vAlign w:val="center"/>
            <w:hideMark/>
          </w:tcPr>
          <w:p w14:paraId="522CB3AF"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Alterada pela Res.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04, de 09/11/2020.</w:t>
            </w:r>
          </w:p>
        </w:tc>
        <w:tc>
          <w:tcPr>
            <w:tcW w:w="1599" w:type="dxa"/>
            <w:tcBorders>
              <w:top w:val="nil"/>
              <w:left w:val="nil"/>
              <w:bottom w:val="single" w:sz="4" w:space="0" w:color="A9A9A9"/>
              <w:right w:val="single" w:sz="4" w:space="0" w:color="A9A9A9"/>
            </w:tcBorders>
            <w:shd w:val="clear" w:color="auto" w:fill="auto"/>
            <w:vAlign w:val="center"/>
            <w:hideMark/>
          </w:tcPr>
          <w:p w14:paraId="17F62E1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A54242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8FC555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0CF8064D"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65DC74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06B2FD8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JORNALISMO DIGITAL</w:t>
            </w:r>
          </w:p>
        </w:tc>
        <w:tc>
          <w:tcPr>
            <w:tcW w:w="3082" w:type="dxa"/>
            <w:tcBorders>
              <w:top w:val="nil"/>
              <w:left w:val="nil"/>
              <w:bottom w:val="single" w:sz="4" w:space="0" w:color="A9A9A9"/>
              <w:right w:val="single" w:sz="4" w:space="0" w:color="A9A9A9"/>
            </w:tcBorders>
            <w:shd w:val="clear" w:color="auto" w:fill="auto"/>
            <w:vAlign w:val="center"/>
            <w:hideMark/>
          </w:tcPr>
          <w:p w14:paraId="1BB5254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Jornalismo Digital, Bacharelado, criado  pela Resolução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5  de 23/04/2019.</w:t>
            </w:r>
          </w:p>
        </w:tc>
        <w:tc>
          <w:tcPr>
            <w:tcW w:w="1599" w:type="dxa"/>
            <w:tcBorders>
              <w:top w:val="nil"/>
              <w:left w:val="nil"/>
              <w:bottom w:val="single" w:sz="4" w:space="0" w:color="A9A9A9"/>
              <w:right w:val="single" w:sz="4" w:space="0" w:color="A9A9A9"/>
            </w:tcBorders>
            <w:shd w:val="clear" w:color="auto" w:fill="auto"/>
            <w:vAlign w:val="center"/>
            <w:hideMark/>
          </w:tcPr>
          <w:p w14:paraId="0F6494C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20AB4FC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7218BA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0201BFF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216700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51D4448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GASTRONOMIA</w:t>
            </w:r>
          </w:p>
        </w:tc>
        <w:tc>
          <w:tcPr>
            <w:tcW w:w="3082" w:type="dxa"/>
            <w:tcBorders>
              <w:top w:val="nil"/>
              <w:left w:val="nil"/>
              <w:bottom w:val="single" w:sz="4" w:space="0" w:color="A9A9A9"/>
              <w:right w:val="single" w:sz="4" w:space="0" w:color="A9A9A9"/>
            </w:tcBorders>
            <w:shd w:val="clear" w:color="auto" w:fill="auto"/>
            <w:vAlign w:val="center"/>
            <w:hideMark/>
          </w:tcPr>
          <w:p w14:paraId="57570C7F"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Tecnologia em Gastronomia, Tecnólogo, autorizado pela Resolução n° 121/2008 - CONSEPE de 20/10/2008. Reconhecido pela Portaria n° 619/2013 - MEC de 21/10/2013, DOU de 22/10/2013.  Alt. pela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36 de 25/05/2016.</w:t>
            </w:r>
          </w:p>
        </w:tc>
        <w:tc>
          <w:tcPr>
            <w:tcW w:w="1599" w:type="dxa"/>
            <w:tcBorders>
              <w:top w:val="nil"/>
              <w:left w:val="nil"/>
              <w:bottom w:val="single" w:sz="4" w:space="0" w:color="A9A9A9"/>
              <w:right w:val="single" w:sz="4" w:space="0" w:color="A9A9A9"/>
            </w:tcBorders>
            <w:shd w:val="clear" w:color="auto" w:fill="auto"/>
            <w:vAlign w:val="center"/>
            <w:hideMark/>
          </w:tcPr>
          <w:p w14:paraId="4187493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E109E1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E8DD3C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572143AF"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82E8F0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4D318B4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GESTÃO PÚBLICA</w:t>
            </w:r>
          </w:p>
        </w:tc>
        <w:tc>
          <w:tcPr>
            <w:tcW w:w="3082" w:type="dxa"/>
            <w:tcBorders>
              <w:top w:val="nil"/>
              <w:left w:val="nil"/>
              <w:bottom w:val="single" w:sz="4" w:space="0" w:color="A9A9A9"/>
              <w:right w:val="single" w:sz="4" w:space="0" w:color="A9A9A9"/>
            </w:tcBorders>
            <w:shd w:val="clear" w:color="auto" w:fill="auto"/>
            <w:vAlign w:val="center"/>
            <w:hideMark/>
          </w:tcPr>
          <w:p w14:paraId="00BA340A"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Gestão Pública, Tecnólogo, criado pela Resolução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4 de 23/04/2019.</w:t>
            </w:r>
          </w:p>
        </w:tc>
        <w:tc>
          <w:tcPr>
            <w:tcW w:w="1599" w:type="dxa"/>
            <w:tcBorders>
              <w:top w:val="nil"/>
              <w:left w:val="nil"/>
              <w:bottom w:val="single" w:sz="4" w:space="0" w:color="A9A9A9"/>
              <w:right w:val="single" w:sz="4" w:space="0" w:color="A9A9A9"/>
            </w:tcBorders>
            <w:shd w:val="clear" w:color="auto" w:fill="auto"/>
            <w:vAlign w:val="center"/>
            <w:hideMark/>
          </w:tcPr>
          <w:p w14:paraId="026B0B0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F9393A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B94D0F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1443A05F"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22E740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3B2525A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LOGÍSTICA</w:t>
            </w:r>
          </w:p>
        </w:tc>
        <w:tc>
          <w:tcPr>
            <w:tcW w:w="3082" w:type="dxa"/>
            <w:tcBorders>
              <w:top w:val="nil"/>
              <w:left w:val="nil"/>
              <w:bottom w:val="single" w:sz="4" w:space="0" w:color="A9A9A9"/>
              <w:right w:val="single" w:sz="4" w:space="0" w:color="A9A9A9"/>
            </w:tcBorders>
            <w:shd w:val="clear" w:color="auto" w:fill="auto"/>
            <w:vAlign w:val="center"/>
            <w:hideMark/>
          </w:tcPr>
          <w:p w14:paraId="1B214E1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w:t>
            </w:r>
            <w:proofErr w:type="spellStart"/>
            <w:r w:rsidRPr="00B70449">
              <w:rPr>
                <w:rFonts w:ascii="Tahoma" w:eastAsia="Times New Roman" w:hAnsi="Tahoma" w:cs="Tahoma"/>
                <w:sz w:val="18"/>
                <w:szCs w:val="18"/>
                <w:lang w:eastAsia="pt-BR"/>
              </w:rPr>
              <w:t>Tecnlologia</w:t>
            </w:r>
            <w:proofErr w:type="spellEnd"/>
            <w:r w:rsidRPr="00B70449">
              <w:rPr>
                <w:rFonts w:ascii="Tahoma" w:eastAsia="Times New Roman" w:hAnsi="Tahoma" w:cs="Tahoma"/>
                <w:sz w:val="18"/>
                <w:szCs w:val="18"/>
                <w:lang w:eastAsia="pt-BR"/>
              </w:rPr>
              <w:t xml:space="preserve"> em Logística, Tecnólogo, autorizado pela Resolução 55/2006 - CONSEPE de 28/11/2006. Reconhecido pela Portaria n° 487/2011 - MEC de 20/12/2011, DOU 245 de 22/12/2011. Alt. pela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48 de 25/05/2016. Atual. pela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38 de 25/04/2018.</w:t>
            </w:r>
          </w:p>
        </w:tc>
        <w:tc>
          <w:tcPr>
            <w:tcW w:w="1599" w:type="dxa"/>
            <w:tcBorders>
              <w:top w:val="nil"/>
              <w:left w:val="nil"/>
              <w:bottom w:val="single" w:sz="4" w:space="0" w:color="A9A9A9"/>
              <w:right w:val="single" w:sz="4" w:space="0" w:color="A9A9A9"/>
            </w:tcBorders>
            <w:shd w:val="clear" w:color="auto" w:fill="auto"/>
            <w:vAlign w:val="center"/>
            <w:hideMark/>
          </w:tcPr>
          <w:p w14:paraId="67BE399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7B5847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9A7C52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28B007FF"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16C144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2A52073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GESTÃO DE SERVIÇOS JURÍDICOS E NOTARIAIS</w:t>
            </w:r>
          </w:p>
        </w:tc>
        <w:tc>
          <w:tcPr>
            <w:tcW w:w="3082" w:type="dxa"/>
            <w:tcBorders>
              <w:top w:val="nil"/>
              <w:left w:val="nil"/>
              <w:bottom w:val="single" w:sz="4" w:space="0" w:color="A9A9A9"/>
              <w:right w:val="single" w:sz="4" w:space="0" w:color="A9A9A9"/>
            </w:tcBorders>
            <w:shd w:val="clear" w:color="auto" w:fill="auto"/>
            <w:vAlign w:val="center"/>
            <w:hideMark/>
          </w:tcPr>
          <w:p w14:paraId="27EB774A"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Tecnologia em Gestão de Serviços Jurídicos e Notáveis, </w:t>
            </w:r>
            <w:proofErr w:type="spellStart"/>
            <w:r w:rsidRPr="00B70449">
              <w:rPr>
                <w:rFonts w:ascii="Tahoma" w:eastAsia="Times New Roman" w:hAnsi="Tahoma" w:cs="Tahoma"/>
                <w:sz w:val="18"/>
                <w:szCs w:val="18"/>
                <w:lang w:eastAsia="pt-BR"/>
              </w:rPr>
              <w:t>Tecnologo</w:t>
            </w:r>
            <w:proofErr w:type="spellEnd"/>
            <w:r w:rsidRPr="00B70449">
              <w:rPr>
                <w:rFonts w:ascii="Tahoma" w:eastAsia="Times New Roman" w:hAnsi="Tahoma" w:cs="Tahoma"/>
                <w:sz w:val="18"/>
                <w:szCs w:val="18"/>
                <w:lang w:eastAsia="pt-BR"/>
              </w:rPr>
              <w:t xml:space="preserve">, criado pela Resolução do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 39/2017 de 04/12/2017. Atual. pela Res.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35 de 25/04/2018.</w:t>
            </w:r>
          </w:p>
        </w:tc>
        <w:tc>
          <w:tcPr>
            <w:tcW w:w="1599" w:type="dxa"/>
            <w:tcBorders>
              <w:top w:val="nil"/>
              <w:left w:val="nil"/>
              <w:bottom w:val="single" w:sz="4" w:space="0" w:color="A9A9A9"/>
              <w:right w:val="single" w:sz="4" w:space="0" w:color="A9A9A9"/>
            </w:tcBorders>
            <w:shd w:val="clear" w:color="auto" w:fill="auto"/>
            <w:vAlign w:val="center"/>
            <w:hideMark/>
          </w:tcPr>
          <w:p w14:paraId="0F4C1A9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5A5576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317F21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14:paraId="587C6632"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42F83B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PRESENCIAL</w:t>
            </w:r>
          </w:p>
        </w:tc>
        <w:tc>
          <w:tcPr>
            <w:tcW w:w="2268" w:type="dxa"/>
            <w:tcBorders>
              <w:top w:val="nil"/>
              <w:left w:val="nil"/>
              <w:bottom w:val="single" w:sz="4" w:space="0" w:color="A9A9A9"/>
              <w:right w:val="single" w:sz="4" w:space="0" w:color="A9A9A9"/>
            </w:tcBorders>
            <w:shd w:val="clear" w:color="auto" w:fill="auto"/>
            <w:vAlign w:val="center"/>
            <w:hideMark/>
          </w:tcPr>
          <w:p w14:paraId="2DDD31F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FISIOTERAPIA</w:t>
            </w:r>
          </w:p>
        </w:tc>
        <w:tc>
          <w:tcPr>
            <w:tcW w:w="3082" w:type="dxa"/>
            <w:tcBorders>
              <w:top w:val="nil"/>
              <w:left w:val="nil"/>
              <w:bottom w:val="single" w:sz="4" w:space="0" w:color="A9A9A9"/>
              <w:right w:val="single" w:sz="4" w:space="0" w:color="A9A9A9"/>
            </w:tcBorders>
            <w:shd w:val="clear" w:color="auto" w:fill="auto"/>
            <w:vAlign w:val="center"/>
            <w:hideMark/>
          </w:tcPr>
          <w:p w14:paraId="19D39253"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Fisioterapia, Bacharelado, autorizado pela Resolução n° 006/1996 - CONSUN de 21/06/1996. Reconhecido pela Portaria n° 2446/2003 - MEC de 10/09/2003, DOU de 11/09/2003. Renovação de Reconhecimento pela Portaria n° 822/2014 - MEC de 30/12/2014, DOU de 02/01/2015. Alt. pela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3 de 25/05/2016. Atual. </w:t>
            </w:r>
            <w:proofErr w:type="gramStart"/>
            <w:r w:rsidRPr="00B70449">
              <w:rPr>
                <w:rFonts w:ascii="Tahoma" w:eastAsia="Times New Roman" w:hAnsi="Tahoma" w:cs="Tahoma"/>
                <w:sz w:val="18"/>
                <w:szCs w:val="18"/>
                <w:lang w:eastAsia="pt-BR"/>
              </w:rPr>
              <w:t>pela</w:t>
            </w:r>
            <w:proofErr w:type="gramEnd"/>
            <w:r w:rsidRPr="00B70449">
              <w:rPr>
                <w:rFonts w:ascii="Tahoma" w:eastAsia="Times New Roman" w:hAnsi="Tahoma" w:cs="Tahoma"/>
                <w:sz w:val="18"/>
                <w:szCs w:val="18"/>
                <w:lang w:eastAsia="pt-BR"/>
              </w:rPr>
              <w:t xml:space="preserve">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21 de 25/04/2018. Renovação de reconhecimento Portaria SERES/MEC nº 110, de 04/02/2021, DOU de 05/02/2021, Edição 25, página 95</w:t>
            </w:r>
          </w:p>
        </w:tc>
        <w:tc>
          <w:tcPr>
            <w:tcW w:w="1599" w:type="dxa"/>
            <w:tcBorders>
              <w:top w:val="nil"/>
              <w:left w:val="nil"/>
              <w:bottom w:val="single" w:sz="4" w:space="0" w:color="A9A9A9"/>
              <w:right w:val="single" w:sz="4" w:space="0" w:color="A9A9A9"/>
            </w:tcBorders>
            <w:shd w:val="clear" w:color="auto" w:fill="auto"/>
            <w:vAlign w:val="center"/>
            <w:hideMark/>
          </w:tcPr>
          <w:p w14:paraId="64A144B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9D5A35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3E7A39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25% (Matutino) </w:t>
            </w:r>
            <w:r w:rsidRPr="00B70449">
              <w:rPr>
                <w:rFonts w:ascii="Tahoma" w:eastAsia="Times New Roman" w:hAnsi="Tahoma" w:cs="Tahoma"/>
                <w:sz w:val="18"/>
                <w:szCs w:val="18"/>
                <w:lang w:eastAsia="pt-BR"/>
              </w:rPr>
              <w:br/>
              <w:t>30% (Noturno)</w:t>
            </w:r>
          </w:p>
        </w:tc>
      </w:tr>
      <w:tr w:rsidR="009913F0" w:rsidRPr="00B70449" w:rsidDel="00D278C5" w14:paraId="796DEAC3" w14:textId="586414A2" w:rsidTr="009913F0">
        <w:trPr>
          <w:trHeight w:val="709"/>
          <w:del w:id="229" w:author="NAYARA FREIRE DA SILVA RODRIGUES" w:date="2021-09-16T17:47:00Z"/>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76973CA" w14:textId="598F1DCA" w:rsidR="009913F0" w:rsidRPr="00B70449" w:rsidDel="00D278C5" w:rsidRDefault="009913F0" w:rsidP="00AD3EC2">
            <w:pPr>
              <w:spacing w:after="0" w:line="240" w:lineRule="auto"/>
              <w:jc w:val="center"/>
              <w:rPr>
                <w:del w:id="230" w:author="NAYARA FREIRE DA SILVA RODRIGUES" w:date="2021-09-16T17:47:00Z"/>
                <w:rFonts w:ascii="Tahoma" w:eastAsia="Times New Roman" w:hAnsi="Tahoma" w:cs="Tahoma"/>
                <w:sz w:val="18"/>
                <w:szCs w:val="18"/>
                <w:lang w:eastAsia="pt-BR"/>
              </w:rPr>
            </w:pPr>
            <w:del w:id="231" w:author="NAYARA FREIRE DA SILVA RODRIGUES" w:date="2021-09-16T17:47:00Z">
              <w:r w:rsidRPr="00B70449" w:rsidDel="00D278C5">
                <w:rPr>
                  <w:rFonts w:ascii="Tahoma" w:eastAsia="Times New Roman" w:hAnsi="Tahoma" w:cs="Tahoma"/>
                  <w:sz w:val="18"/>
                  <w:szCs w:val="18"/>
                  <w:lang w:eastAsia="pt-BR"/>
                </w:rPr>
                <w:delText>GRADUAÇÃO PRESENCIAL</w:delText>
              </w:r>
            </w:del>
          </w:p>
        </w:tc>
        <w:tc>
          <w:tcPr>
            <w:tcW w:w="2268" w:type="dxa"/>
            <w:tcBorders>
              <w:top w:val="nil"/>
              <w:left w:val="nil"/>
              <w:bottom w:val="single" w:sz="4" w:space="0" w:color="A9A9A9"/>
              <w:right w:val="single" w:sz="4" w:space="0" w:color="A9A9A9"/>
            </w:tcBorders>
            <w:shd w:val="clear" w:color="auto" w:fill="auto"/>
            <w:vAlign w:val="center"/>
            <w:hideMark/>
          </w:tcPr>
          <w:p w14:paraId="638BEE3D" w14:textId="7C966A95" w:rsidR="009913F0" w:rsidRPr="00B70449" w:rsidDel="00D278C5" w:rsidRDefault="009913F0" w:rsidP="00AD3EC2">
            <w:pPr>
              <w:spacing w:after="0" w:line="240" w:lineRule="auto"/>
              <w:jc w:val="center"/>
              <w:rPr>
                <w:del w:id="232" w:author="NAYARA FREIRE DA SILVA RODRIGUES" w:date="2021-09-16T17:47:00Z"/>
                <w:rFonts w:ascii="Tahoma" w:eastAsia="Times New Roman" w:hAnsi="Tahoma" w:cs="Tahoma"/>
                <w:sz w:val="18"/>
                <w:szCs w:val="18"/>
                <w:lang w:eastAsia="pt-BR"/>
              </w:rPr>
            </w:pPr>
            <w:del w:id="233" w:author="NAYARA FREIRE DA SILVA RODRIGUES" w:date="2021-09-16T17:47:00Z">
              <w:r w:rsidRPr="00B70449" w:rsidDel="00D278C5">
                <w:rPr>
                  <w:rFonts w:ascii="Tahoma" w:eastAsia="Times New Roman" w:hAnsi="Tahoma" w:cs="Tahoma"/>
                  <w:sz w:val="18"/>
                  <w:szCs w:val="18"/>
                  <w:lang w:eastAsia="pt-BR"/>
                </w:rPr>
                <w:delText>MEDICINA VETERINÁRIA</w:delText>
              </w:r>
            </w:del>
          </w:p>
        </w:tc>
        <w:tc>
          <w:tcPr>
            <w:tcW w:w="3082" w:type="dxa"/>
            <w:tcBorders>
              <w:top w:val="nil"/>
              <w:left w:val="nil"/>
              <w:bottom w:val="single" w:sz="4" w:space="0" w:color="A9A9A9"/>
              <w:right w:val="single" w:sz="4" w:space="0" w:color="A9A9A9"/>
            </w:tcBorders>
            <w:shd w:val="clear" w:color="auto" w:fill="auto"/>
            <w:vAlign w:val="center"/>
            <w:hideMark/>
          </w:tcPr>
          <w:p w14:paraId="0A3F7C8B" w14:textId="7E5D1263" w:rsidR="009913F0" w:rsidRPr="00B70449" w:rsidDel="00D278C5" w:rsidRDefault="009913F0" w:rsidP="00AD3EC2">
            <w:pPr>
              <w:spacing w:after="0" w:line="240" w:lineRule="auto"/>
              <w:jc w:val="both"/>
              <w:rPr>
                <w:del w:id="234" w:author="NAYARA FREIRE DA SILVA RODRIGUES" w:date="2021-09-16T17:47:00Z"/>
                <w:rFonts w:ascii="Tahoma" w:eastAsia="Times New Roman" w:hAnsi="Tahoma" w:cs="Tahoma"/>
                <w:sz w:val="18"/>
                <w:szCs w:val="18"/>
                <w:lang w:eastAsia="pt-BR"/>
              </w:rPr>
            </w:pPr>
            <w:del w:id="235" w:author="NAYARA FREIRE DA SILVA RODRIGUES" w:date="2021-09-16T17:47:00Z">
              <w:r w:rsidRPr="00B70449" w:rsidDel="00D278C5">
                <w:rPr>
                  <w:rFonts w:ascii="Tahoma" w:eastAsia="Times New Roman" w:hAnsi="Tahoma" w:cs="Tahoma"/>
                  <w:sz w:val="18"/>
                  <w:szCs w:val="18"/>
                  <w:lang w:eastAsia="pt-BR"/>
                </w:rPr>
                <w:delText>Curso de Graduação em Medicina Veterinária, Bacharelado, criado  pela Resolução Consepe nº 132  de 29/10/2018. Alterada pela Res. Consepe nº 04, de 09/11/2020.</w:delText>
              </w:r>
            </w:del>
          </w:p>
        </w:tc>
        <w:tc>
          <w:tcPr>
            <w:tcW w:w="1599" w:type="dxa"/>
            <w:tcBorders>
              <w:top w:val="nil"/>
              <w:left w:val="nil"/>
              <w:bottom w:val="single" w:sz="4" w:space="0" w:color="A9A9A9"/>
              <w:right w:val="single" w:sz="4" w:space="0" w:color="A9A9A9"/>
            </w:tcBorders>
            <w:shd w:val="clear" w:color="auto" w:fill="auto"/>
            <w:vAlign w:val="center"/>
            <w:hideMark/>
          </w:tcPr>
          <w:p w14:paraId="4099A6EE" w14:textId="3CC8DC03" w:rsidR="009913F0" w:rsidRPr="00B70449" w:rsidDel="00D278C5" w:rsidRDefault="009913F0" w:rsidP="00AD3EC2">
            <w:pPr>
              <w:spacing w:after="0" w:line="240" w:lineRule="auto"/>
              <w:jc w:val="center"/>
              <w:rPr>
                <w:del w:id="236" w:author="NAYARA FREIRE DA SILVA RODRIGUES" w:date="2021-09-16T17:47:00Z"/>
                <w:rFonts w:ascii="Tahoma" w:eastAsia="Times New Roman" w:hAnsi="Tahoma" w:cs="Tahoma"/>
                <w:sz w:val="18"/>
                <w:szCs w:val="18"/>
                <w:lang w:eastAsia="pt-BR"/>
              </w:rPr>
            </w:pPr>
            <w:del w:id="237" w:author="NAYARA FREIRE DA SILVA RODRIGUES" w:date="2021-09-16T17:47:00Z">
              <w:r w:rsidDel="00D278C5">
                <w:rPr>
                  <w:rFonts w:ascii="Tahoma" w:eastAsia="Times New Roman" w:hAnsi="Tahoma" w:cs="Tahoma"/>
                  <w:sz w:val="18"/>
                  <w:szCs w:val="18"/>
                  <w:lang w:eastAsia="pt-BR"/>
                </w:rPr>
                <w:delText>Campus</w:delText>
              </w:r>
              <w:r w:rsidRPr="00B70449" w:rsidDel="00D278C5">
                <w:rPr>
                  <w:rFonts w:ascii="Tahoma" w:eastAsia="Times New Roman" w:hAnsi="Tahoma" w:cs="Tahoma"/>
                  <w:sz w:val="18"/>
                  <w:szCs w:val="18"/>
                  <w:lang w:eastAsia="pt-BR"/>
                </w:rPr>
                <w:delText xml:space="preserve"> Taguatinga</w:delText>
              </w:r>
            </w:del>
          </w:p>
        </w:tc>
        <w:tc>
          <w:tcPr>
            <w:tcW w:w="1038" w:type="dxa"/>
            <w:tcBorders>
              <w:top w:val="nil"/>
              <w:left w:val="nil"/>
              <w:bottom w:val="single" w:sz="4" w:space="0" w:color="A9A9A9"/>
              <w:right w:val="single" w:sz="4" w:space="0" w:color="A9A9A9"/>
            </w:tcBorders>
            <w:shd w:val="clear" w:color="auto" w:fill="auto"/>
            <w:vAlign w:val="center"/>
            <w:hideMark/>
          </w:tcPr>
          <w:p w14:paraId="61A5C868" w14:textId="1153C9CA" w:rsidR="009913F0" w:rsidRPr="00B70449" w:rsidDel="00D278C5" w:rsidRDefault="009913F0" w:rsidP="00AD3EC2">
            <w:pPr>
              <w:spacing w:after="0" w:line="240" w:lineRule="auto"/>
              <w:jc w:val="center"/>
              <w:rPr>
                <w:del w:id="238" w:author="NAYARA FREIRE DA SILVA RODRIGUES" w:date="2021-09-16T17:47:00Z"/>
                <w:rFonts w:ascii="Tahoma" w:eastAsia="Times New Roman" w:hAnsi="Tahoma" w:cs="Tahoma"/>
                <w:sz w:val="18"/>
                <w:szCs w:val="18"/>
                <w:lang w:eastAsia="pt-BR"/>
              </w:rPr>
            </w:pPr>
            <w:del w:id="239" w:author="NAYARA FREIRE DA SILVA RODRIGUES" w:date="2021-09-16T17:47:00Z">
              <w:r w:rsidDel="00D278C5">
                <w:rPr>
                  <w:rFonts w:ascii="Tahoma" w:eastAsia="Times New Roman" w:hAnsi="Tahoma" w:cs="Tahoma"/>
                  <w:sz w:val="18"/>
                  <w:szCs w:val="18"/>
                  <w:lang w:eastAsia="pt-BR"/>
                </w:rPr>
                <w:delText>Brasília - DF</w:delText>
              </w:r>
            </w:del>
          </w:p>
        </w:tc>
        <w:tc>
          <w:tcPr>
            <w:tcW w:w="1621" w:type="dxa"/>
            <w:tcBorders>
              <w:top w:val="nil"/>
              <w:left w:val="nil"/>
              <w:bottom w:val="single" w:sz="4" w:space="0" w:color="A9A9A9"/>
              <w:right w:val="single" w:sz="4" w:space="0" w:color="A9A9A9"/>
            </w:tcBorders>
            <w:shd w:val="clear" w:color="auto" w:fill="auto"/>
            <w:vAlign w:val="center"/>
            <w:hideMark/>
          </w:tcPr>
          <w:p w14:paraId="300636B8" w14:textId="4A0C63F9" w:rsidR="009913F0" w:rsidRPr="00B70449" w:rsidDel="00D278C5" w:rsidRDefault="009913F0" w:rsidP="00AD3EC2">
            <w:pPr>
              <w:spacing w:after="0" w:line="240" w:lineRule="auto"/>
              <w:jc w:val="center"/>
              <w:rPr>
                <w:del w:id="240" w:author="NAYARA FREIRE DA SILVA RODRIGUES" w:date="2021-09-16T17:47:00Z"/>
                <w:rFonts w:ascii="Tahoma" w:eastAsia="Times New Roman" w:hAnsi="Tahoma" w:cs="Tahoma"/>
                <w:sz w:val="18"/>
                <w:szCs w:val="18"/>
                <w:lang w:eastAsia="pt-BR"/>
              </w:rPr>
            </w:pPr>
            <w:del w:id="241" w:author="NAYARA FREIRE DA SILVA RODRIGUES" w:date="2021-09-16T17:47:00Z">
              <w:r w:rsidRPr="00B70449" w:rsidDel="00D278C5">
                <w:rPr>
                  <w:rFonts w:ascii="Tahoma" w:eastAsia="Times New Roman" w:hAnsi="Tahoma" w:cs="Tahoma"/>
                  <w:sz w:val="18"/>
                  <w:szCs w:val="18"/>
                  <w:lang w:eastAsia="pt-BR"/>
                </w:rPr>
                <w:delText xml:space="preserve">25% (Matutino) </w:delText>
              </w:r>
              <w:r w:rsidRPr="00B70449" w:rsidDel="00D278C5">
                <w:rPr>
                  <w:rFonts w:ascii="Tahoma" w:eastAsia="Times New Roman" w:hAnsi="Tahoma" w:cs="Tahoma"/>
                  <w:sz w:val="18"/>
                  <w:szCs w:val="18"/>
                  <w:lang w:eastAsia="pt-BR"/>
                </w:rPr>
                <w:br/>
                <w:delText>30% (Noturno)</w:delText>
              </w:r>
            </w:del>
          </w:p>
        </w:tc>
      </w:tr>
      <w:tr w:rsidR="009913F0" w:rsidRPr="00B70449" w14:paraId="3BAD4D8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8D4245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4D82EDD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ANÁLISE EM GEOPROCESSAMENTO</w:t>
            </w:r>
          </w:p>
        </w:tc>
        <w:tc>
          <w:tcPr>
            <w:tcW w:w="3082" w:type="dxa"/>
            <w:tcBorders>
              <w:top w:val="nil"/>
              <w:left w:val="nil"/>
              <w:bottom w:val="single" w:sz="4" w:space="0" w:color="A9A9A9"/>
              <w:right w:val="single" w:sz="4" w:space="0" w:color="A9A9A9"/>
            </w:tcBorders>
            <w:shd w:val="clear" w:color="auto" w:fill="auto"/>
            <w:vAlign w:val="center"/>
            <w:hideMark/>
          </w:tcPr>
          <w:p w14:paraId="32EBB2A4"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Análise em Geoprocessamento, Especialização, criado pela Resolução CONSEPE Nº 60,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17310D6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FDB06D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0A3818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4D2C0E26"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283BE9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334319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ARQUITETURA DE SISTEMAS DE SAÚDE</w:t>
            </w:r>
          </w:p>
        </w:tc>
        <w:tc>
          <w:tcPr>
            <w:tcW w:w="3082" w:type="dxa"/>
            <w:tcBorders>
              <w:top w:val="nil"/>
              <w:left w:val="nil"/>
              <w:bottom w:val="single" w:sz="4" w:space="0" w:color="A9A9A9"/>
              <w:right w:val="single" w:sz="4" w:space="0" w:color="A9A9A9"/>
            </w:tcBorders>
            <w:shd w:val="clear" w:color="auto" w:fill="auto"/>
            <w:vAlign w:val="center"/>
            <w:hideMark/>
          </w:tcPr>
          <w:p w14:paraId="545FAD00"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Arquitetura de Sistemas de Saúde, Especialização, criado pela Resolução CONSEPE Nº 61,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757CB17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BB1F61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53B40A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099677E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E27AC9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4314B5B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DESIGN E PROTOTIPAGEM DE ESPAÇOS COMERCIAIS</w:t>
            </w:r>
          </w:p>
        </w:tc>
        <w:tc>
          <w:tcPr>
            <w:tcW w:w="3082" w:type="dxa"/>
            <w:tcBorders>
              <w:top w:val="nil"/>
              <w:left w:val="nil"/>
              <w:bottom w:val="single" w:sz="4" w:space="0" w:color="A9A9A9"/>
              <w:right w:val="single" w:sz="4" w:space="0" w:color="A9A9A9"/>
            </w:tcBorders>
            <w:shd w:val="clear" w:color="auto" w:fill="auto"/>
            <w:vAlign w:val="center"/>
            <w:hideMark/>
          </w:tcPr>
          <w:p w14:paraId="0C8CAC77"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Design e Prototipagem de Espaços Comerciais, Especialização, criado pela Resolução CONSEPE Nº 62,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0BC1096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7937D4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039EF1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444E1709"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C82F9B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77B2B3A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INSTRUMENTAÇÃO EM ENSINO DE CIÊNCIAS</w:t>
            </w:r>
          </w:p>
        </w:tc>
        <w:tc>
          <w:tcPr>
            <w:tcW w:w="3082" w:type="dxa"/>
            <w:tcBorders>
              <w:top w:val="nil"/>
              <w:left w:val="nil"/>
              <w:bottom w:val="single" w:sz="4" w:space="0" w:color="A9A9A9"/>
              <w:right w:val="single" w:sz="4" w:space="0" w:color="A9A9A9"/>
            </w:tcBorders>
            <w:shd w:val="clear" w:color="auto" w:fill="auto"/>
            <w:vAlign w:val="center"/>
            <w:hideMark/>
          </w:tcPr>
          <w:p w14:paraId="1DA3D7BB"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Instrumentação em Ensino de Ciências, Especialização, criado pela Resolução CONSEPE Nº 59,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3197D95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297A494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35A251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0FA23590"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2D67DC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79A3F60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VIRTUALIZAÇÃO DA CONSTRUÇÃO EM PLATAFORMA BIM</w:t>
            </w:r>
          </w:p>
        </w:tc>
        <w:tc>
          <w:tcPr>
            <w:tcW w:w="3082" w:type="dxa"/>
            <w:tcBorders>
              <w:top w:val="nil"/>
              <w:left w:val="nil"/>
              <w:bottom w:val="single" w:sz="4" w:space="0" w:color="A9A9A9"/>
              <w:right w:val="single" w:sz="4" w:space="0" w:color="A9A9A9"/>
            </w:tcBorders>
            <w:shd w:val="clear" w:color="auto" w:fill="auto"/>
            <w:vAlign w:val="center"/>
            <w:hideMark/>
          </w:tcPr>
          <w:p w14:paraId="2222A0B3"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Virtualização da Construção em Plataforma Bim, Especialização, criado pela Resolução CONSEPE Nº 35, de 10/07/2019.</w:t>
            </w:r>
          </w:p>
        </w:tc>
        <w:tc>
          <w:tcPr>
            <w:tcW w:w="1599" w:type="dxa"/>
            <w:tcBorders>
              <w:top w:val="nil"/>
              <w:left w:val="nil"/>
              <w:bottom w:val="single" w:sz="4" w:space="0" w:color="A9A9A9"/>
              <w:right w:val="single" w:sz="4" w:space="0" w:color="A9A9A9"/>
            </w:tcBorders>
            <w:shd w:val="clear" w:color="auto" w:fill="auto"/>
            <w:vAlign w:val="center"/>
            <w:hideMark/>
          </w:tcPr>
          <w:p w14:paraId="257BACF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4A6A96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8BE17C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36CBC30F"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CED7EB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E24506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TECNOLOGIAS APLICADAS AO MANEJO DA BIODIVERSIDADE</w:t>
            </w:r>
          </w:p>
        </w:tc>
        <w:tc>
          <w:tcPr>
            <w:tcW w:w="3082" w:type="dxa"/>
            <w:tcBorders>
              <w:top w:val="nil"/>
              <w:left w:val="nil"/>
              <w:bottom w:val="single" w:sz="4" w:space="0" w:color="A9A9A9"/>
              <w:right w:val="single" w:sz="4" w:space="0" w:color="A9A9A9"/>
            </w:tcBorders>
            <w:shd w:val="clear" w:color="auto" w:fill="auto"/>
            <w:vAlign w:val="center"/>
            <w:hideMark/>
          </w:tcPr>
          <w:p w14:paraId="722CA820"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Tecnologias Aplicadas ao Manejo da Biodiversidade, Especialização, criado pela Resolução CONSEPE Nº 34, de 10/07/2019.</w:t>
            </w:r>
          </w:p>
        </w:tc>
        <w:tc>
          <w:tcPr>
            <w:tcW w:w="1599" w:type="dxa"/>
            <w:tcBorders>
              <w:top w:val="nil"/>
              <w:left w:val="nil"/>
              <w:bottom w:val="single" w:sz="4" w:space="0" w:color="A9A9A9"/>
              <w:right w:val="single" w:sz="4" w:space="0" w:color="A9A9A9"/>
            </w:tcBorders>
            <w:shd w:val="clear" w:color="auto" w:fill="auto"/>
            <w:vAlign w:val="center"/>
            <w:hideMark/>
          </w:tcPr>
          <w:p w14:paraId="363ABC6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659865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382AA4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1DA645D3"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206D8B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BB3A14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DESENVOLVIMENTO DE APP</w:t>
            </w:r>
          </w:p>
        </w:tc>
        <w:tc>
          <w:tcPr>
            <w:tcW w:w="3082" w:type="dxa"/>
            <w:tcBorders>
              <w:top w:val="nil"/>
              <w:left w:val="nil"/>
              <w:bottom w:val="single" w:sz="4" w:space="0" w:color="A9A9A9"/>
              <w:right w:val="single" w:sz="4" w:space="0" w:color="A9A9A9"/>
            </w:tcBorders>
            <w:shd w:val="clear" w:color="auto" w:fill="auto"/>
            <w:vAlign w:val="center"/>
            <w:hideMark/>
          </w:tcPr>
          <w:p w14:paraId="553F8D6A"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Desenvolvimento de APP, Especialização, criado pela Resolução CONSEPE Nº 54,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02210D2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9033FE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1CB66DF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067856B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ED16B0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3028D1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DESIGN DE NEGÓCIOS</w:t>
            </w:r>
          </w:p>
        </w:tc>
        <w:tc>
          <w:tcPr>
            <w:tcW w:w="3082" w:type="dxa"/>
            <w:tcBorders>
              <w:top w:val="nil"/>
              <w:left w:val="nil"/>
              <w:bottom w:val="single" w:sz="4" w:space="0" w:color="A9A9A9"/>
              <w:right w:val="single" w:sz="4" w:space="0" w:color="A9A9A9"/>
            </w:tcBorders>
            <w:shd w:val="clear" w:color="auto" w:fill="auto"/>
            <w:vAlign w:val="center"/>
            <w:hideMark/>
          </w:tcPr>
          <w:p w14:paraId="63EB2D4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Design de Negócios, Especialização, criado pela Resolução CONSEPE Nº 55,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5035D88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CC0D96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D6067B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389DD06C"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1A26B0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EF134F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NARRATIVA TRANSMÍDIA E STORYTELLING</w:t>
            </w:r>
          </w:p>
        </w:tc>
        <w:tc>
          <w:tcPr>
            <w:tcW w:w="3082" w:type="dxa"/>
            <w:tcBorders>
              <w:top w:val="nil"/>
              <w:left w:val="nil"/>
              <w:bottom w:val="single" w:sz="4" w:space="0" w:color="A9A9A9"/>
              <w:right w:val="single" w:sz="4" w:space="0" w:color="A9A9A9"/>
            </w:tcBorders>
            <w:shd w:val="clear" w:color="auto" w:fill="auto"/>
            <w:vAlign w:val="center"/>
            <w:hideMark/>
          </w:tcPr>
          <w:p w14:paraId="668931B5"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Pós-Graduação Lato Sensu em Narrativa </w:t>
            </w:r>
            <w:proofErr w:type="spellStart"/>
            <w:r w:rsidRPr="00B70449">
              <w:rPr>
                <w:rFonts w:ascii="Tahoma" w:eastAsia="Times New Roman" w:hAnsi="Tahoma" w:cs="Tahoma"/>
                <w:sz w:val="18"/>
                <w:szCs w:val="18"/>
                <w:lang w:eastAsia="pt-BR"/>
              </w:rPr>
              <w:t>Transmídia</w:t>
            </w:r>
            <w:proofErr w:type="spellEnd"/>
            <w:r w:rsidRPr="00B70449">
              <w:rPr>
                <w:rFonts w:ascii="Tahoma" w:eastAsia="Times New Roman" w:hAnsi="Tahoma" w:cs="Tahoma"/>
                <w:sz w:val="18"/>
                <w:szCs w:val="18"/>
                <w:lang w:eastAsia="pt-BR"/>
              </w:rPr>
              <w:t xml:space="preserve"> e </w:t>
            </w:r>
            <w:proofErr w:type="spellStart"/>
            <w:r w:rsidRPr="00B70449">
              <w:rPr>
                <w:rFonts w:ascii="Tahoma" w:eastAsia="Times New Roman" w:hAnsi="Tahoma" w:cs="Tahoma"/>
                <w:sz w:val="18"/>
                <w:szCs w:val="18"/>
                <w:lang w:eastAsia="pt-BR"/>
              </w:rPr>
              <w:t>Storytelling</w:t>
            </w:r>
            <w:proofErr w:type="spellEnd"/>
            <w:r w:rsidRPr="00B70449">
              <w:rPr>
                <w:rFonts w:ascii="Tahoma" w:eastAsia="Times New Roman" w:hAnsi="Tahoma" w:cs="Tahoma"/>
                <w:sz w:val="18"/>
                <w:szCs w:val="18"/>
                <w:lang w:eastAsia="pt-BR"/>
              </w:rPr>
              <w:t>, Especialização, criado pela Resolução CONSEPE Nº 56,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3844C80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1BA246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1D148E2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2B10C3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95194C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69C666F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REVISÃO DE TEXTOS</w:t>
            </w:r>
          </w:p>
        </w:tc>
        <w:tc>
          <w:tcPr>
            <w:tcW w:w="3082" w:type="dxa"/>
            <w:tcBorders>
              <w:top w:val="nil"/>
              <w:left w:val="nil"/>
              <w:bottom w:val="single" w:sz="4" w:space="0" w:color="A9A9A9"/>
              <w:right w:val="single" w:sz="4" w:space="0" w:color="A9A9A9"/>
            </w:tcBorders>
            <w:shd w:val="clear" w:color="auto" w:fill="auto"/>
            <w:vAlign w:val="center"/>
            <w:hideMark/>
          </w:tcPr>
          <w:p w14:paraId="7B683005"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Revisão de Textos, Especialização, criado pela Resolução CONSEPE Nº 57,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6707356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A98F84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97899C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C8730D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D2D689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2139E2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TECNOLOGIAS DIGITAIS E LETRAMENTOS</w:t>
            </w:r>
          </w:p>
        </w:tc>
        <w:tc>
          <w:tcPr>
            <w:tcW w:w="3082" w:type="dxa"/>
            <w:tcBorders>
              <w:top w:val="nil"/>
              <w:left w:val="nil"/>
              <w:bottom w:val="single" w:sz="4" w:space="0" w:color="A9A9A9"/>
              <w:right w:val="single" w:sz="4" w:space="0" w:color="A9A9A9"/>
            </w:tcBorders>
            <w:shd w:val="clear" w:color="auto" w:fill="auto"/>
            <w:vAlign w:val="center"/>
            <w:hideMark/>
          </w:tcPr>
          <w:p w14:paraId="55A680A7"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Tecnologias Digitais e Letramentos, Especialização, criado pela Resolução CONSEPE Nº 58,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6FA25BA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2A2554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8AF6A2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ACE0ADB"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96921B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314018A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PSICOPEDAGOGIA COM ÊNFASE EM NEUROCIÊNCIA</w:t>
            </w:r>
          </w:p>
        </w:tc>
        <w:tc>
          <w:tcPr>
            <w:tcW w:w="3082" w:type="dxa"/>
            <w:tcBorders>
              <w:top w:val="nil"/>
              <w:left w:val="nil"/>
              <w:bottom w:val="single" w:sz="4" w:space="0" w:color="A9A9A9"/>
              <w:right w:val="single" w:sz="4" w:space="0" w:color="A9A9A9"/>
            </w:tcBorders>
            <w:shd w:val="clear" w:color="auto" w:fill="auto"/>
            <w:vAlign w:val="center"/>
            <w:hideMark/>
          </w:tcPr>
          <w:p w14:paraId="02FE2246"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Pós-Graduação Lato Sensu em Psicopedagogia com ênfase em </w:t>
            </w:r>
            <w:proofErr w:type="spellStart"/>
            <w:r w:rsidRPr="00B70449">
              <w:rPr>
                <w:rFonts w:ascii="Tahoma" w:eastAsia="Times New Roman" w:hAnsi="Tahoma" w:cs="Tahoma"/>
                <w:sz w:val="18"/>
                <w:szCs w:val="18"/>
                <w:lang w:eastAsia="pt-BR"/>
              </w:rPr>
              <w:t>Neuriciência</w:t>
            </w:r>
            <w:proofErr w:type="spellEnd"/>
            <w:r w:rsidRPr="00B70449">
              <w:rPr>
                <w:rFonts w:ascii="Tahoma" w:eastAsia="Times New Roman" w:hAnsi="Tahoma" w:cs="Tahoma"/>
                <w:sz w:val="18"/>
                <w:szCs w:val="18"/>
                <w:lang w:eastAsia="pt-BR"/>
              </w:rPr>
              <w:t>, Especialização, criado pela Resolução CONSEPE Nº 144, de 17 de dezembro de 2018.</w:t>
            </w:r>
          </w:p>
        </w:tc>
        <w:tc>
          <w:tcPr>
            <w:tcW w:w="1599" w:type="dxa"/>
            <w:tcBorders>
              <w:top w:val="nil"/>
              <w:left w:val="nil"/>
              <w:bottom w:val="single" w:sz="4" w:space="0" w:color="A9A9A9"/>
              <w:right w:val="single" w:sz="4" w:space="0" w:color="A9A9A9"/>
            </w:tcBorders>
            <w:shd w:val="clear" w:color="auto" w:fill="auto"/>
            <w:vAlign w:val="center"/>
            <w:hideMark/>
          </w:tcPr>
          <w:p w14:paraId="6A7590F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B478D7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30B7D2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0F1FC5D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D832F6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6CBF477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PERÍCIA DIGITAL</w:t>
            </w:r>
          </w:p>
        </w:tc>
        <w:tc>
          <w:tcPr>
            <w:tcW w:w="3082" w:type="dxa"/>
            <w:tcBorders>
              <w:top w:val="nil"/>
              <w:left w:val="nil"/>
              <w:bottom w:val="single" w:sz="4" w:space="0" w:color="A9A9A9"/>
              <w:right w:val="single" w:sz="4" w:space="0" w:color="A9A9A9"/>
            </w:tcBorders>
            <w:shd w:val="clear" w:color="auto" w:fill="auto"/>
            <w:vAlign w:val="center"/>
            <w:hideMark/>
          </w:tcPr>
          <w:p w14:paraId="01252BB3" w14:textId="77777777" w:rsidR="009913F0" w:rsidRPr="00B70449" w:rsidRDefault="009913F0" w:rsidP="00AD3EC2">
            <w:pPr>
              <w:spacing w:after="24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Pós-Graduação Lato Sensu em Perícia Digital, Especialização, criado pela Resolução CONSEPE Nº 39, de 29 de </w:t>
            </w:r>
            <w:proofErr w:type="gramStart"/>
            <w:r w:rsidRPr="00B70449">
              <w:rPr>
                <w:rFonts w:ascii="Tahoma" w:eastAsia="Times New Roman" w:hAnsi="Tahoma" w:cs="Tahoma"/>
                <w:sz w:val="18"/>
                <w:szCs w:val="18"/>
                <w:lang w:eastAsia="pt-BR"/>
              </w:rPr>
              <w:t>Maio</w:t>
            </w:r>
            <w:proofErr w:type="gramEnd"/>
            <w:r w:rsidRPr="00B70449">
              <w:rPr>
                <w:rFonts w:ascii="Tahoma" w:eastAsia="Times New Roman" w:hAnsi="Tahoma" w:cs="Tahoma"/>
                <w:sz w:val="18"/>
                <w:szCs w:val="18"/>
                <w:lang w:eastAsia="pt-BR"/>
              </w:rPr>
              <w:t xml:space="preserve"> de 2007. Atualizado pela Resolução CONSEPE Nº 145, de 17 de Dezembro de 2018.</w:t>
            </w:r>
            <w:r w:rsidRPr="00B70449">
              <w:rPr>
                <w:rFonts w:ascii="Tahoma" w:eastAsia="Times New Roman" w:hAnsi="Tahoma" w:cs="Tahoma"/>
                <w:sz w:val="18"/>
                <w:szCs w:val="18"/>
                <w:lang w:eastAsia="pt-BR"/>
              </w:rPr>
              <w:br/>
            </w:r>
          </w:p>
        </w:tc>
        <w:tc>
          <w:tcPr>
            <w:tcW w:w="1599" w:type="dxa"/>
            <w:tcBorders>
              <w:top w:val="nil"/>
              <w:left w:val="nil"/>
              <w:bottom w:val="single" w:sz="4" w:space="0" w:color="A9A9A9"/>
              <w:right w:val="single" w:sz="4" w:space="0" w:color="A9A9A9"/>
            </w:tcBorders>
            <w:shd w:val="clear" w:color="auto" w:fill="auto"/>
            <w:vAlign w:val="center"/>
            <w:hideMark/>
          </w:tcPr>
          <w:p w14:paraId="0A0A1D9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11CE53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C936F4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3A83B94E"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0F4950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207016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GESTÃO DE PESSOAS E EQUIPES</w:t>
            </w:r>
          </w:p>
        </w:tc>
        <w:tc>
          <w:tcPr>
            <w:tcW w:w="3082" w:type="dxa"/>
            <w:tcBorders>
              <w:top w:val="nil"/>
              <w:left w:val="nil"/>
              <w:bottom w:val="single" w:sz="4" w:space="0" w:color="A9A9A9"/>
              <w:right w:val="single" w:sz="4" w:space="0" w:color="A9A9A9"/>
            </w:tcBorders>
            <w:shd w:val="clear" w:color="auto" w:fill="auto"/>
            <w:vAlign w:val="center"/>
            <w:hideMark/>
          </w:tcPr>
          <w:p w14:paraId="71CE3CB6" w14:textId="77777777" w:rsidR="009913F0" w:rsidRPr="00B70449" w:rsidRDefault="009913F0" w:rsidP="00AD3EC2">
            <w:pPr>
              <w:spacing w:after="24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Gestão de Pessoas e Equipes, Especialização, criado pela Resolução CONSEPE Nº 142, de 17 de dezembro de 2018.</w:t>
            </w:r>
            <w:r w:rsidRPr="00B70449">
              <w:rPr>
                <w:rFonts w:ascii="Tahoma" w:eastAsia="Times New Roman" w:hAnsi="Tahoma" w:cs="Tahoma"/>
                <w:sz w:val="18"/>
                <w:szCs w:val="18"/>
                <w:lang w:eastAsia="pt-BR"/>
              </w:rPr>
              <w:br/>
            </w:r>
            <w:r w:rsidRPr="00B70449">
              <w:rPr>
                <w:rFonts w:ascii="Tahoma" w:eastAsia="Times New Roman" w:hAnsi="Tahoma" w:cs="Tahoma"/>
                <w:sz w:val="18"/>
                <w:szCs w:val="18"/>
                <w:lang w:eastAsia="pt-BR"/>
              </w:rPr>
              <w:br/>
            </w:r>
            <w:r w:rsidRPr="00B70449">
              <w:rPr>
                <w:rFonts w:ascii="Tahoma" w:eastAsia="Times New Roman" w:hAnsi="Tahoma" w:cs="Tahoma"/>
                <w:sz w:val="18"/>
                <w:szCs w:val="18"/>
                <w:lang w:eastAsia="pt-BR"/>
              </w:rPr>
              <w:br/>
            </w:r>
            <w:r w:rsidRPr="00B70449">
              <w:rPr>
                <w:rFonts w:ascii="Tahoma" w:eastAsia="Times New Roman" w:hAnsi="Tahoma" w:cs="Tahoma"/>
                <w:sz w:val="18"/>
                <w:szCs w:val="18"/>
                <w:lang w:eastAsia="pt-BR"/>
              </w:rPr>
              <w:br/>
            </w:r>
            <w:r w:rsidRPr="00B70449">
              <w:rPr>
                <w:rFonts w:ascii="Tahoma" w:eastAsia="Times New Roman" w:hAnsi="Tahoma" w:cs="Tahoma"/>
                <w:sz w:val="18"/>
                <w:szCs w:val="18"/>
                <w:lang w:eastAsia="pt-BR"/>
              </w:rPr>
              <w:br/>
            </w:r>
          </w:p>
        </w:tc>
        <w:tc>
          <w:tcPr>
            <w:tcW w:w="1599" w:type="dxa"/>
            <w:tcBorders>
              <w:top w:val="nil"/>
              <w:left w:val="nil"/>
              <w:bottom w:val="single" w:sz="4" w:space="0" w:color="A9A9A9"/>
              <w:right w:val="single" w:sz="4" w:space="0" w:color="A9A9A9"/>
            </w:tcBorders>
            <w:shd w:val="clear" w:color="auto" w:fill="auto"/>
            <w:vAlign w:val="center"/>
            <w:hideMark/>
          </w:tcPr>
          <w:p w14:paraId="0FFBFFF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197654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815E1C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72AE0EE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A68C4A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04CC99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GESTÃO E PRÁTICAS NA EDUCAÇÃO BÁSICA</w:t>
            </w:r>
          </w:p>
        </w:tc>
        <w:tc>
          <w:tcPr>
            <w:tcW w:w="3082" w:type="dxa"/>
            <w:tcBorders>
              <w:top w:val="nil"/>
              <w:left w:val="nil"/>
              <w:bottom w:val="single" w:sz="4" w:space="0" w:color="A9A9A9"/>
              <w:right w:val="single" w:sz="4" w:space="0" w:color="A9A9A9"/>
            </w:tcBorders>
            <w:shd w:val="clear" w:color="auto" w:fill="auto"/>
            <w:vAlign w:val="center"/>
            <w:hideMark/>
          </w:tcPr>
          <w:p w14:paraId="2CDE123A"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Gestão e Práticas na Educação Básica, Especialização, criado pela Resolução CONSEPE Nº 143, de 17 de dezembro de 2018.</w:t>
            </w:r>
          </w:p>
        </w:tc>
        <w:tc>
          <w:tcPr>
            <w:tcW w:w="1599" w:type="dxa"/>
            <w:tcBorders>
              <w:top w:val="nil"/>
              <w:left w:val="nil"/>
              <w:bottom w:val="single" w:sz="4" w:space="0" w:color="A9A9A9"/>
              <w:right w:val="single" w:sz="4" w:space="0" w:color="A9A9A9"/>
            </w:tcBorders>
            <w:shd w:val="clear" w:color="auto" w:fill="auto"/>
            <w:vAlign w:val="center"/>
            <w:hideMark/>
          </w:tcPr>
          <w:p w14:paraId="5E6DFE4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CC0E76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F7911D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18CE4C88"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A7F0E7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75B7F0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JORNALISMO DE DADOS</w:t>
            </w:r>
          </w:p>
        </w:tc>
        <w:tc>
          <w:tcPr>
            <w:tcW w:w="3082" w:type="dxa"/>
            <w:tcBorders>
              <w:top w:val="nil"/>
              <w:left w:val="nil"/>
              <w:bottom w:val="single" w:sz="4" w:space="0" w:color="A9A9A9"/>
              <w:right w:val="single" w:sz="4" w:space="0" w:color="A9A9A9"/>
            </w:tcBorders>
            <w:shd w:val="clear" w:color="auto" w:fill="auto"/>
            <w:vAlign w:val="center"/>
            <w:hideMark/>
          </w:tcPr>
          <w:p w14:paraId="2C25943A"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Jornalismo de Dados, Especialização, criado pela Resolução CONSEPE Nº 31, de 10/07/2019.</w:t>
            </w:r>
          </w:p>
        </w:tc>
        <w:tc>
          <w:tcPr>
            <w:tcW w:w="1599" w:type="dxa"/>
            <w:tcBorders>
              <w:top w:val="nil"/>
              <w:left w:val="nil"/>
              <w:bottom w:val="single" w:sz="4" w:space="0" w:color="A9A9A9"/>
              <w:right w:val="single" w:sz="4" w:space="0" w:color="A9A9A9"/>
            </w:tcBorders>
            <w:shd w:val="clear" w:color="auto" w:fill="auto"/>
            <w:vAlign w:val="center"/>
            <w:hideMark/>
          </w:tcPr>
          <w:p w14:paraId="38B436A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4A0BC3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561823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CE9DA56"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D5AC63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E73DAE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MARKETING DIGITAL E MÍDIAS SOCIAIS</w:t>
            </w:r>
          </w:p>
        </w:tc>
        <w:tc>
          <w:tcPr>
            <w:tcW w:w="3082" w:type="dxa"/>
            <w:tcBorders>
              <w:top w:val="nil"/>
              <w:left w:val="nil"/>
              <w:bottom w:val="single" w:sz="4" w:space="0" w:color="A9A9A9"/>
              <w:right w:val="single" w:sz="4" w:space="0" w:color="A9A9A9"/>
            </w:tcBorders>
            <w:shd w:val="clear" w:color="auto" w:fill="auto"/>
            <w:vAlign w:val="center"/>
            <w:hideMark/>
          </w:tcPr>
          <w:p w14:paraId="1DA22B29"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MBA em Marketing Digital e Mídias Sociais, Especialização, criado pela Resolução CONSEPE Nº 32, de 10/07/2019.</w:t>
            </w:r>
          </w:p>
        </w:tc>
        <w:tc>
          <w:tcPr>
            <w:tcW w:w="1599" w:type="dxa"/>
            <w:tcBorders>
              <w:top w:val="nil"/>
              <w:left w:val="nil"/>
              <w:bottom w:val="single" w:sz="4" w:space="0" w:color="A9A9A9"/>
              <w:right w:val="single" w:sz="4" w:space="0" w:color="A9A9A9"/>
            </w:tcBorders>
            <w:shd w:val="clear" w:color="auto" w:fill="auto"/>
            <w:vAlign w:val="center"/>
            <w:hideMark/>
          </w:tcPr>
          <w:p w14:paraId="715E89C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2D9695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9AC2A9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729A759E"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269F12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055646A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ANÁLISE DE DADOS COM BI E BIG DATA</w:t>
            </w:r>
          </w:p>
        </w:tc>
        <w:tc>
          <w:tcPr>
            <w:tcW w:w="3082" w:type="dxa"/>
            <w:tcBorders>
              <w:top w:val="nil"/>
              <w:left w:val="nil"/>
              <w:bottom w:val="single" w:sz="4" w:space="0" w:color="A9A9A9"/>
              <w:right w:val="single" w:sz="4" w:space="0" w:color="A9A9A9"/>
            </w:tcBorders>
            <w:shd w:val="clear" w:color="auto" w:fill="auto"/>
            <w:vAlign w:val="center"/>
            <w:hideMark/>
          </w:tcPr>
          <w:p w14:paraId="59E25A4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Análise de Dados com BI e Big Data, Especialização, criado pela Resolução CONSEPE Nº 27, de 10/07/2019.</w:t>
            </w:r>
          </w:p>
        </w:tc>
        <w:tc>
          <w:tcPr>
            <w:tcW w:w="1599" w:type="dxa"/>
            <w:tcBorders>
              <w:top w:val="nil"/>
              <w:left w:val="nil"/>
              <w:bottom w:val="single" w:sz="4" w:space="0" w:color="A9A9A9"/>
              <w:right w:val="single" w:sz="4" w:space="0" w:color="A9A9A9"/>
            </w:tcBorders>
            <w:shd w:val="clear" w:color="auto" w:fill="auto"/>
            <w:vAlign w:val="center"/>
            <w:hideMark/>
          </w:tcPr>
          <w:p w14:paraId="5BAF14B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6B9802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57708D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4420791E"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A9F2F0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37DCDAE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ECONOMETRIA E MÉTODOS QUANTITATIVOS EM FINANÇAS</w:t>
            </w:r>
          </w:p>
        </w:tc>
        <w:tc>
          <w:tcPr>
            <w:tcW w:w="3082" w:type="dxa"/>
            <w:tcBorders>
              <w:top w:val="nil"/>
              <w:left w:val="nil"/>
              <w:bottom w:val="single" w:sz="4" w:space="0" w:color="A9A9A9"/>
              <w:right w:val="single" w:sz="4" w:space="0" w:color="A9A9A9"/>
            </w:tcBorders>
            <w:shd w:val="clear" w:color="auto" w:fill="auto"/>
            <w:vAlign w:val="center"/>
            <w:hideMark/>
          </w:tcPr>
          <w:p w14:paraId="2EC7310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Econometria e Métodos Quantitativos em Finanças, Especialização, criado pela Resolução CONSEPE Nº 63,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2AAFBFB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35AACD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8A59A6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314C3C0F"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CD353B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424012F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GESTÃO DE BARES E RESTAURANTES</w:t>
            </w:r>
          </w:p>
        </w:tc>
        <w:tc>
          <w:tcPr>
            <w:tcW w:w="3082" w:type="dxa"/>
            <w:tcBorders>
              <w:top w:val="nil"/>
              <w:left w:val="nil"/>
              <w:bottom w:val="single" w:sz="4" w:space="0" w:color="A9A9A9"/>
              <w:right w:val="single" w:sz="4" w:space="0" w:color="A9A9A9"/>
            </w:tcBorders>
            <w:shd w:val="clear" w:color="auto" w:fill="auto"/>
            <w:vAlign w:val="center"/>
            <w:hideMark/>
          </w:tcPr>
          <w:p w14:paraId="2F253686"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Gestão de Bares e Restaurantes, Especialização, criado pela Resolução CONSEPE Nº 14, de 08 de Maio de 2019.</w:t>
            </w:r>
          </w:p>
        </w:tc>
        <w:tc>
          <w:tcPr>
            <w:tcW w:w="1599" w:type="dxa"/>
            <w:tcBorders>
              <w:top w:val="nil"/>
              <w:left w:val="nil"/>
              <w:bottom w:val="single" w:sz="4" w:space="0" w:color="A9A9A9"/>
              <w:right w:val="single" w:sz="4" w:space="0" w:color="A9A9A9"/>
            </w:tcBorders>
            <w:shd w:val="clear" w:color="auto" w:fill="auto"/>
            <w:vAlign w:val="center"/>
            <w:hideMark/>
          </w:tcPr>
          <w:p w14:paraId="41A9788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D811E8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D7CA17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95B681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4A8EAD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6F45CFF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GESTÃO ESTRATÉGICA, RESULTADOS E LIDERANÇA</w:t>
            </w:r>
          </w:p>
        </w:tc>
        <w:tc>
          <w:tcPr>
            <w:tcW w:w="3082" w:type="dxa"/>
            <w:tcBorders>
              <w:top w:val="nil"/>
              <w:left w:val="nil"/>
              <w:bottom w:val="single" w:sz="4" w:space="0" w:color="A9A9A9"/>
              <w:right w:val="single" w:sz="4" w:space="0" w:color="A9A9A9"/>
            </w:tcBorders>
            <w:shd w:val="clear" w:color="auto" w:fill="auto"/>
            <w:vAlign w:val="center"/>
            <w:hideMark/>
          </w:tcPr>
          <w:p w14:paraId="6448D1E2"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MBA em Gestão Estratégica, Resultados e Liderança, Especialização, criado pela Resolução CONSEPE Nº 65,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58A8B52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B39674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43C537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17CACE03"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2B5A62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2DB417E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GESTÃO TRIBUTÁRIA</w:t>
            </w:r>
          </w:p>
        </w:tc>
        <w:tc>
          <w:tcPr>
            <w:tcW w:w="3082" w:type="dxa"/>
            <w:tcBorders>
              <w:top w:val="nil"/>
              <w:left w:val="nil"/>
              <w:bottom w:val="single" w:sz="4" w:space="0" w:color="A9A9A9"/>
              <w:right w:val="single" w:sz="4" w:space="0" w:color="A9A9A9"/>
            </w:tcBorders>
            <w:shd w:val="clear" w:color="auto" w:fill="auto"/>
            <w:vAlign w:val="center"/>
            <w:hideMark/>
          </w:tcPr>
          <w:p w14:paraId="71061524"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MBA em Gestão Tributária, Especialização, criado pela Resolução CONSEPE Nº 66,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1165FB9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070BC5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FF57D0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43BC083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A4E19B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013D460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PERÍCIA PATRIMONIAL</w:t>
            </w:r>
          </w:p>
        </w:tc>
        <w:tc>
          <w:tcPr>
            <w:tcW w:w="3082" w:type="dxa"/>
            <w:tcBorders>
              <w:top w:val="nil"/>
              <w:left w:val="nil"/>
              <w:bottom w:val="single" w:sz="4" w:space="0" w:color="A9A9A9"/>
              <w:right w:val="single" w:sz="4" w:space="0" w:color="A9A9A9"/>
            </w:tcBorders>
            <w:shd w:val="clear" w:color="auto" w:fill="auto"/>
            <w:vAlign w:val="center"/>
            <w:hideMark/>
          </w:tcPr>
          <w:p w14:paraId="26B4CF3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MBA em Perícia Patrimonial, Especialização, criado pela Resolução CONSEPE Nº 67,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017D515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FA5261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DB42A0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65801E7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F93BAA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016CC45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MERCADO FINANCEIRO E DE CAPITAIS</w:t>
            </w:r>
          </w:p>
        </w:tc>
        <w:tc>
          <w:tcPr>
            <w:tcW w:w="3082" w:type="dxa"/>
            <w:tcBorders>
              <w:top w:val="nil"/>
              <w:left w:val="nil"/>
              <w:bottom w:val="single" w:sz="4" w:space="0" w:color="A9A9A9"/>
              <w:right w:val="single" w:sz="4" w:space="0" w:color="A9A9A9"/>
            </w:tcBorders>
            <w:shd w:val="clear" w:color="auto" w:fill="auto"/>
            <w:vAlign w:val="center"/>
            <w:hideMark/>
          </w:tcPr>
          <w:p w14:paraId="44B4A9A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MBA em Mercado Financeiro e de Capitais, Especialização, criado pela Resolução CONSEPE Nº 68, de 13 de dezembro de 2017. Alterado pela Resolução CONSEPE Nº 15, de 08/05/2019.</w:t>
            </w:r>
          </w:p>
        </w:tc>
        <w:tc>
          <w:tcPr>
            <w:tcW w:w="1599" w:type="dxa"/>
            <w:tcBorders>
              <w:top w:val="nil"/>
              <w:left w:val="nil"/>
              <w:bottom w:val="single" w:sz="4" w:space="0" w:color="A9A9A9"/>
              <w:right w:val="single" w:sz="4" w:space="0" w:color="A9A9A9"/>
            </w:tcBorders>
            <w:shd w:val="clear" w:color="auto" w:fill="auto"/>
            <w:vAlign w:val="center"/>
            <w:hideMark/>
          </w:tcPr>
          <w:p w14:paraId="61DE1F8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216D310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4FE93F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4EA9D2C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F1D6EB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272CE76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LOGÍSTICA, TRANSPORTE E MOBILIDADE</w:t>
            </w:r>
          </w:p>
        </w:tc>
        <w:tc>
          <w:tcPr>
            <w:tcW w:w="3082" w:type="dxa"/>
            <w:tcBorders>
              <w:top w:val="nil"/>
              <w:left w:val="nil"/>
              <w:bottom w:val="single" w:sz="4" w:space="0" w:color="A9A9A9"/>
              <w:right w:val="single" w:sz="4" w:space="0" w:color="A9A9A9"/>
            </w:tcBorders>
            <w:shd w:val="clear" w:color="auto" w:fill="auto"/>
            <w:vAlign w:val="center"/>
            <w:hideMark/>
          </w:tcPr>
          <w:p w14:paraId="00B71A24"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MBA em Logística, Transporte e Mobilidade (GETRAM), Especialização, criado pela Resolução CONSEPE Nº 03 de 26/03/2008. Alterado pela Resolução CONSEPE Nº 01, de 10 de fevereiro de 2017. Atualizado pela Resolução CONSEPE Nº 106 de 09/07/2018.</w:t>
            </w:r>
          </w:p>
        </w:tc>
        <w:tc>
          <w:tcPr>
            <w:tcW w:w="1599" w:type="dxa"/>
            <w:tcBorders>
              <w:top w:val="nil"/>
              <w:left w:val="nil"/>
              <w:bottom w:val="single" w:sz="4" w:space="0" w:color="A9A9A9"/>
              <w:right w:val="single" w:sz="4" w:space="0" w:color="A9A9A9"/>
            </w:tcBorders>
            <w:shd w:val="clear" w:color="auto" w:fill="auto"/>
            <w:vAlign w:val="center"/>
            <w:hideMark/>
          </w:tcPr>
          <w:p w14:paraId="0B728CE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493574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3870A7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03D6A3C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407B15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62B7EB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ENOGASTRONOMIA</w:t>
            </w:r>
          </w:p>
        </w:tc>
        <w:tc>
          <w:tcPr>
            <w:tcW w:w="3082" w:type="dxa"/>
            <w:tcBorders>
              <w:top w:val="nil"/>
              <w:left w:val="nil"/>
              <w:bottom w:val="single" w:sz="4" w:space="0" w:color="A9A9A9"/>
              <w:right w:val="single" w:sz="4" w:space="0" w:color="A9A9A9"/>
            </w:tcBorders>
            <w:shd w:val="clear" w:color="auto" w:fill="auto"/>
            <w:vAlign w:val="center"/>
            <w:hideMark/>
          </w:tcPr>
          <w:p w14:paraId="1DAA2FF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Enogastronomia, Especialização, criado pela Resolução CONSEPE Nº 29, de 10/07/2019.</w:t>
            </w:r>
          </w:p>
        </w:tc>
        <w:tc>
          <w:tcPr>
            <w:tcW w:w="1599" w:type="dxa"/>
            <w:tcBorders>
              <w:top w:val="nil"/>
              <w:left w:val="nil"/>
              <w:bottom w:val="single" w:sz="4" w:space="0" w:color="A9A9A9"/>
              <w:right w:val="single" w:sz="4" w:space="0" w:color="A9A9A9"/>
            </w:tcBorders>
            <w:shd w:val="clear" w:color="auto" w:fill="auto"/>
            <w:vAlign w:val="center"/>
            <w:hideMark/>
          </w:tcPr>
          <w:p w14:paraId="24FE002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F57A1B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1FE3DE5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997D802"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C55C4C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616B356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RELAÇÕES GOVERNAMENTAIS E DIPLOMACIA CORPORATIVA</w:t>
            </w:r>
          </w:p>
        </w:tc>
        <w:tc>
          <w:tcPr>
            <w:tcW w:w="3082" w:type="dxa"/>
            <w:tcBorders>
              <w:top w:val="nil"/>
              <w:left w:val="nil"/>
              <w:bottom w:val="single" w:sz="4" w:space="0" w:color="A9A9A9"/>
              <w:right w:val="single" w:sz="4" w:space="0" w:color="A9A9A9"/>
            </w:tcBorders>
            <w:shd w:val="clear" w:color="auto" w:fill="auto"/>
            <w:vAlign w:val="center"/>
            <w:hideMark/>
          </w:tcPr>
          <w:p w14:paraId="68EC76D9" w14:textId="77777777" w:rsidR="009913F0" w:rsidRPr="00B70449" w:rsidRDefault="009913F0" w:rsidP="00AD3EC2">
            <w:pPr>
              <w:spacing w:after="24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Relações Governamentais e Diplomacia Corporativa, Especialização, criado pela Resolução CONSEPE Nº 13, de 08 de Maio de 2019.</w:t>
            </w:r>
          </w:p>
        </w:tc>
        <w:tc>
          <w:tcPr>
            <w:tcW w:w="1599" w:type="dxa"/>
            <w:tcBorders>
              <w:top w:val="nil"/>
              <w:left w:val="nil"/>
              <w:bottom w:val="single" w:sz="4" w:space="0" w:color="A9A9A9"/>
              <w:right w:val="single" w:sz="4" w:space="0" w:color="A9A9A9"/>
            </w:tcBorders>
            <w:shd w:val="clear" w:color="auto" w:fill="auto"/>
            <w:vAlign w:val="center"/>
            <w:hideMark/>
          </w:tcPr>
          <w:p w14:paraId="5298592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9A0B30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5005A5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118D8FD"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146BB5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018DC0B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SERVIÇO SOCIAL, JUSTIÇA E DIREITOS HUMANOS</w:t>
            </w:r>
          </w:p>
        </w:tc>
        <w:tc>
          <w:tcPr>
            <w:tcW w:w="3082" w:type="dxa"/>
            <w:tcBorders>
              <w:top w:val="nil"/>
              <w:left w:val="nil"/>
              <w:bottom w:val="single" w:sz="4" w:space="0" w:color="A9A9A9"/>
              <w:right w:val="single" w:sz="4" w:space="0" w:color="A9A9A9"/>
            </w:tcBorders>
            <w:shd w:val="clear" w:color="auto" w:fill="auto"/>
            <w:vAlign w:val="center"/>
            <w:hideMark/>
          </w:tcPr>
          <w:p w14:paraId="3625EFB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Serviço Social, Justiça e Direito Humanos, Especialização, criado pela Resolução CONSEPE Nº 71,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686AEA4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8AB333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AD9658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0DA6665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1493FC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32213F7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DIREITO CIVIL E PROCESSUAL CIVIL</w:t>
            </w:r>
          </w:p>
        </w:tc>
        <w:tc>
          <w:tcPr>
            <w:tcW w:w="3082" w:type="dxa"/>
            <w:tcBorders>
              <w:top w:val="nil"/>
              <w:left w:val="nil"/>
              <w:bottom w:val="single" w:sz="4" w:space="0" w:color="A9A9A9"/>
              <w:right w:val="single" w:sz="4" w:space="0" w:color="A9A9A9"/>
            </w:tcBorders>
            <w:shd w:val="clear" w:color="auto" w:fill="auto"/>
            <w:vAlign w:val="center"/>
            <w:hideMark/>
          </w:tcPr>
          <w:p w14:paraId="408B8CB8"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Direito Civil e Processual Civil, Especialização, criado pela Resolução CONSEPE Nº 147, de 17 de dezembro de 2018.</w:t>
            </w:r>
          </w:p>
        </w:tc>
        <w:tc>
          <w:tcPr>
            <w:tcW w:w="1599" w:type="dxa"/>
            <w:tcBorders>
              <w:top w:val="nil"/>
              <w:left w:val="nil"/>
              <w:bottom w:val="single" w:sz="4" w:space="0" w:color="A9A9A9"/>
              <w:right w:val="single" w:sz="4" w:space="0" w:color="A9A9A9"/>
            </w:tcBorders>
            <w:shd w:val="clear" w:color="auto" w:fill="auto"/>
            <w:vAlign w:val="center"/>
            <w:hideMark/>
          </w:tcPr>
          <w:p w14:paraId="44A2514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2215C46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81B62B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6B2A336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3B0CE0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70DBD14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DIREITO DO TRABALHO E PROCESSUAL DO TRABALHO</w:t>
            </w:r>
          </w:p>
        </w:tc>
        <w:tc>
          <w:tcPr>
            <w:tcW w:w="3082" w:type="dxa"/>
            <w:tcBorders>
              <w:top w:val="nil"/>
              <w:left w:val="nil"/>
              <w:bottom w:val="single" w:sz="4" w:space="0" w:color="A9A9A9"/>
              <w:right w:val="single" w:sz="4" w:space="0" w:color="A9A9A9"/>
            </w:tcBorders>
            <w:shd w:val="clear" w:color="auto" w:fill="auto"/>
            <w:vAlign w:val="center"/>
            <w:hideMark/>
          </w:tcPr>
          <w:p w14:paraId="3BF7A319"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Direito do Trabalho e Processual do Trabalho, Especialização, criado pela Resolução CONSEPE Nº 148, de 17 de dezembro de 2018.</w:t>
            </w:r>
          </w:p>
        </w:tc>
        <w:tc>
          <w:tcPr>
            <w:tcW w:w="1599" w:type="dxa"/>
            <w:tcBorders>
              <w:top w:val="nil"/>
              <w:left w:val="nil"/>
              <w:bottom w:val="single" w:sz="4" w:space="0" w:color="A9A9A9"/>
              <w:right w:val="single" w:sz="4" w:space="0" w:color="A9A9A9"/>
            </w:tcBorders>
            <w:shd w:val="clear" w:color="auto" w:fill="auto"/>
            <w:vAlign w:val="center"/>
            <w:hideMark/>
          </w:tcPr>
          <w:p w14:paraId="2638D2E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D005D3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20594C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111BCC36"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D02890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754EA0A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DIREITO PENAL E PROCESSUAL PENAL</w:t>
            </w:r>
          </w:p>
        </w:tc>
        <w:tc>
          <w:tcPr>
            <w:tcW w:w="3082" w:type="dxa"/>
            <w:tcBorders>
              <w:top w:val="nil"/>
              <w:left w:val="nil"/>
              <w:bottom w:val="single" w:sz="4" w:space="0" w:color="A9A9A9"/>
              <w:right w:val="single" w:sz="4" w:space="0" w:color="A9A9A9"/>
            </w:tcBorders>
            <w:shd w:val="clear" w:color="auto" w:fill="auto"/>
            <w:vAlign w:val="center"/>
            <w:hideMark/>
          </w:tcPr>
          <w:p w14:paraId="64756CA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Direito Penal e Processual Penal, Especialização, criado pela Resolução CONSEPE Nº 146, de 17 de dezembro de 2018.</w:t>
            </w:r>
          </w:p>
        </w:tc>
        <w:tc>
          <w:tcPr>
            <w:tcW w:w="1599" w:type="dxa"/>
            <w:tcBorders>
              <w:top w:val="nil"/>
              <w:left w:val="nil"/>
              <w:bottom w:val="single" w:sz="4" w:space="0" w:color="A9A9A9"/>
              <w:right w:val="single" w:sz="4" w:space="0" w:color="A9A9A9"/>
            </w:tcBorders>
            <w:shd w:val="clear" w:color="auto" w:fill="auto"/>
            <w:vAlign w:val="center"/>
            <w:hideMark/>
          </w:tcPr>
          <w:p w14:paraId="07D6EC3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B30926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16D81D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30F5D5EC"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275EDA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312C4A0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GESTÃO DE PROJETOS</w:t>
            </w:r>
          </w:p>
        </w:tc>
        <w:tc>
          <w:tcPr>
            <w:tcW w:w="3082" w:type="dxa"/>
            <w:tcBorders>
              <w:top w:val="nil"/>
              <w:left w:val="nil"/>
              <w:bottom w:val="single" w:sz="4" w:space="0" w:color="A9A9A9"/>
              <w:right w:val="single" w:sz="4" w:space="0" w:color="A9A9A9"/>
            </w:tcBorders>
            <w:shd w:val="clear" w:color="auto" w:fill="auto"/>
            <w:vAlign w:val="center"/>
            <w:hideMark/>
          </w:tcPr>
          <w:p w14:paraId="0B201D40"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MBA em Gestão de Projetos, Especialização, criado pela Resolução CONSEPE Nº 150, de 17 de dezembro de 2018.</w:t>
            </w:r>
          </w:p>
        </w:tc>
        <w:tc>
          <w:tcPr>
            <w:tcW w:w="1599" w:type="dxa"/>
            <w:tcBorders>
              <w:top w:val="nil"/>
              <w:left w:val="nil"/>
              <w:bottom w:val="single" w:sz="4" w:space="0" w:color="A9A9A9"/>
              <w:right w:val="single" w:sz="4" w:space="0" w:color="A9A9A9"/>
            </w:tcBorders>
            <w:shd w:val="clear" w:color="auto" w:fill="auto"/>
            <w:vAlign w:val="center"/>
            <w:hideMark/>
          </w:tcPr>
          <w:p w14:paraId="6A0ED0A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5677D8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E48266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6BBF78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21C817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7AA0B8E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RESIDÊNCIA MULTIPROFISSIONAL</w:t>
            </w:r>
          </w:p>
        </w:tc>
        <w:tc>
          <w:tcPr>
            <w:tcW w:w="3082" w:type="dxa"/>
            <w:tcBorders>
              <w:top w:val="nil"/>
              <w:left w:val="nil"/>
              <w:bottom w:val="single" w:sz="4" w:space="0" w:color="A9A9A9"/>
              <w:right w:val="single" w:sz="4" w:space="0" w:color="A9A9A9"/>
            </w:tcBorders>
            <w:shd w:val="clear" w:color="auto" w:fill="auto"/>
            <w:vAlign w:val="center"/>
            <w:hideMark/>
          </w:tcPr>
          <w:p w14:paraId="02E278F9" w14:textId="77777777" w:rsidR="009913F0" w:rsidRPr="00B70449" w:rsidRDefault="009913F0" w:rsidP="00AD3EC2">
            <w:pPr>
              <w:spacing w:after="24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Residência </w:t>
            </w:r>
            <w:proofErr w:type="spellStart"/>
            <w:r w:rsidRPr="00B70449">
              <w:rPr>
                <w:rFonts w:ascii="Tahoma" w:eastAsia="Times New Roman" w:hAnsi="Tahoma" w:cs="Tahoma"/>
                <w:sz w:val="18"/>
                <w:szCs w:val="18"/>
                <w:lang w:eastAsia="pt-BR"/>
              </w:rPr>
              <w:t>Multirprofissional</w:t>
            </w:r>
            <w:proofErr w:type="spellEnd"/>
            <w:r w:rsidRPr="00B70449">
              <w:rPr>
                <w:rFonts w:ascii="Tahoma" w:eastAsia="Times New Roman" w:hAnsi="Tahoma" w:cs="Tahoma"/>
                <w:sz w:val="18"/>
                <w:szCs w:val="18"/>
                <w:lang w:eastAsia="pt-BR"/>
              </w:rPr>
              <w:t xml:space="preserve"> em Enfermagem em Cardiologia, em nível de Pós-Graduação Lato Sensu, Especialização, criado pela Lei Nº 11.129, de 30/06/2005 - Presidência da República, nos Termos da Resolução Nº 1, de 08/06/ 2007 - CNE/CES.</w:t>
            </w:r>
          </w:p>
        </w:tc>
        <w:tc>
          <w:tcPr>
            <w:tcW w:w="1599" w:type="dxa"/>
            <w:tcBorders>
              <w:top w:val="nil"/>
              <w:left w:val="nil"/>
              <w:bottom w:val="single" w:sz="4" w:space="0" w:color="A9A9A9"/>
              <w:right w:val="single" w:sz="4" w:space="0" w:color="A9A9A9"/>
            </w:tcBorders>
            <w:shd w:val="clear" w:color="auto" w:fill="auto"/>
            <w:vAlign w:val="center"/>
            <w:hideMark/>
          </w:tcPr>
          <w:p w14:paraId="4547901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56FC5E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C092AC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34A4C1D4"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413D5F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0803B84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FISIOTERAPIA TRAUMATO-ORTOPÉD. E DESPORTIVA - TERAPIA MANUAL</w:t>
            </w:r>
          </w:p>
        </w:tc>
        <w:tc>
          <w:tcPr>
            <w:tcW w:w="3082" w:type="dxa"/>
            <w:tcBorders>
              <w:top w:val="nil"/>
              <w:left w:val="nil"/>
              <w:bottom w:val="single" w:sz="4" w:space="0" w:color="A9A9A9"/>
              <w:right w:val="single" w:sz="4" w:space="0" w:color="A9A9A9"/>
            </w:tcBorders>
            <w:shd w:val="clear" w:color="auto" w:fill="auto"/>
            <w:vAlign w:val="center"/>
            <w:hideMark/>
          </w:tcPr>
          <w:p w14:paraId="11C22077"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Pós-Graduação Lato Sensu em Fisioterapia </w:t>
            </w:r>
            <w:proofErr w:type="spellStart"/>
            <w:r w:rsidRPr="00B70449">
              <w:rPr>
                <w:rFonts w:ascii="Tahoma" w:eastAsia="Times New Roman" w:hAnsi="Tahoma" w:cs="Tahoma"/>
                <w:sz w:val="18"/>
                <w:szCs w:val="18"/>
                <w:lang w:eastAsia="pt-BR"/>
              </w:rPr>
              <w:t>Traumato</w:t>
            </w:r>
            <w:proofErr w:type="spellEnd"/>
            <w:r w:rsidRPr="00B70449">
              <w:rPr>
                <w:rFonts w:ascii="Tahoma" w:eastAsia="Times New Roman" w:hAnsi="Tahoma" w:cs="Tahoma"/>
                <w:sz w:val="18"/>
                <w:szCs w:val="18"/>
                <w:lang w:eastAsia="pt-BR"/>
              </w:rPr>
              <w:t>-Ortopédica e Desportiva com Ênfase em Terapia Manual, Especialização, criado pela Resolução CONSEPE Nº 75,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5F643B7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2349191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6548CA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42858B64"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FACAFB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0EDDE72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MEDICINA GENÔMICA</w:t>
            </w:r>
          </w:p>
        </w:tc>
        <w:tc>
          <w:tcPr>
            <w:tcW w:w="3082" w:type="dxa"/>
            <w:tcBorders>
              <w:top w:val="nil"/>
              <w:left w:val="nil"/>
              <w:bottom w:val="single" w:sz="4" w:space="0" w:color="A9A9A9"/>
              <w:right w:val="single" w:sz="4" w:space="0" w:color="A9A9A9"/>
            </w:tcBorders>
            <w:shd w:val="clear" w:color="auto" w:fill="auto"/>
            <w:vAlign w:val="center"/>
            <w:hideMark/>
          </w:tcPr>
          <w:p w14:paraId="71FAB888"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Medicina Genômica, Especialização, criado pela Resolução CONSEPE Nº 74,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3A863E0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B067FD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3641BA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4F8D1C22"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8415E3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EC8F4A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NUTRIÇÃO FUNCIONAL COM PRÁTICAS GASTRONÔMICAS</w:t>
            </w:r>
          </w:p>
        </w:tc>
        <w:tc>
          <w:tcPr>
            <w:tcW w:w="3082" w:type="dxa"/>
            <w:tcBorders>
              <w:top w:val="nil"/>
              <w:left w:val="nil"/>
              <w:bottom w:val="single" w:sz="4" w:space="0" w:color="A9A9A9"/>
              <w:right w:val="single" w:sz="4" w:space="0" w:color="A9A9A9"/>
            </w:tcBorders>
            <w:shd w:val="clear" w:color="auto" w:fill="auto"/>
            <w:vAlign w:val="center"/>
            <w:hideMark/>
          </w:tcPr>
          <w:p w14:paraId="1E5E3768"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Nutrição Funcional com Práticas Gastronômicas, Especialização, criado pela Resolução CONSEPE Nº 73, de 13 de dezembro de 2017.</w:t>
            </w:r>
          </w:p>
        </w:tc>
        <w:tc>
          <w:tcPr>
            <w:tcW w:w="1599" w:type="dxa"/>
            <w:tcBorders>
              <w:top w:val="nil"/>
              <w:left w:val="nil"/>
              <w:bottom w:val="single" w:sz="4" w:space="0" w:color="A9A9A9"/>
              <w:right w:val="single" w:sz="4" w:space="0" w:color="A9A9A9"/>
            </w:tcBorders>
            <w:shd w:val="clear" w:color="auto" w:fill="auto"/>
            <w:vAlign w:val="center"/>
            <w:hideMark/>
          </w:tcPr>
          <w:p w14:paraId="1F8065F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BD4EF7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2F3017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67C64AC"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37D2AA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23D93A0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TREINAMENTO FÍSICO APLICADO À SAÚDE E AO ALTO RENDIMENTO</w:t>
            </w:r>
          </w:p>
        </w:tc>
        <w:tc>
          <w:tcPr>
            <w:tcW w:w="3082" w:type="dxa"/>
            <w:tcBorders>
              <w:top w:val="nil"/>
              <w:left w:val="nil"/>
              <w:bottom w:val="single" w:sz="4" w:space="0" w:color="A9A9A9"/>
              <w:right w:val="single" w:sz="4" w:space="0" w:color="A9A9A9"/>
            </w:tcBorders>
            <w:shd w:val="clear" w:color="auto" w:fill="auto"/>
            <w:vAlign w:val="center"/>
            <w:hideMark/>
          </w:tcPr>
          <w:p w14:paraId="5F931832" w14:textId="77777777" w:rsidR="009913F0" w:rsidRPr="00B70449" w:rsidRDefault="009913F0" w:rsidP="00AD3EC2">
            <w:pPr>
              <w:spacing w:after="24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Treinamento Físico Aplicado à Saúde e ao Alto Rendimento, Especialização, criado pela Resolução CONSEPE Nº 72, de 13 de dezembro de 2017.</w:t>
            </w:r>
            <w:r w:rsidRPr="00B70449">
              <w:rPr>
                <w:rFonts w:ascii="Tahoma" w:eastAsia="Times New Roman" w:hAnsi="Tahoma" w:cs="Tahoma"/>
                <w:sz w:val="18"/>
                <w:szCs w:val="18"/>
                <w:lang w:eastAsia="pt-BR"/>
              </w:rPr>
              <w:br/>
            </w:r>
            <w:r w:rsidRPr="00B70449">
              <w:rPr>
                <w:rFonts w:ascii="Tahoma" w:eastAsia="Times New Roman" w:hAnsi="Tahoma" w:cs="Tahoma"/>
                <w:sz w:val="18"/>
                <w:szCs w:val="18"/>
                <w:lang w:eastAsia="pt-BR"/>
              </w:rPr>
              <w:br/>
            </w:r>
            <w:r w:rsidRPr="00B70449">
              <w:rPr>
                <w:rFonts w:ascii="Tahoma" w:eastAsia="Times New Roman" w:hAnsi="Tahoma" w:cs="Tahoma"/>
                <w:sz w:val="18"/>
                <w:szCs w:val="18"/>
                <w:lang w:eastAsia="pt-BR"/>
              </w:rPr>
              <w:br/>
            </w:r>
          </w:p>
        </w:tc>
        <w:tc>
          <w:tcPr>
            <w:tcW w:w="1599" w:type="dxa"/>
            <w:tcBorders>
              <w:top w:val="nil"/>
              <w:left w:val="nil"/>
              <w:bottom w:val="single" w:sz="4" w:space="0" w:color="A9A9A9"/>
              <w:right w:val="single" w:sz="4" w:space="0" w:color="A9A9A9"/>
            </w:tcBorders>
            <w:shd w:val="clear" w:color="auto" w:fill="auto"/>
            <w:vAlign w:val="center"/>
            <w:hideMark/>
          </w:tcPr>
          <w:p w14:paraId="29141C3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38B52F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12FA46D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C9EE423"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D2EE7A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B7A1BA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ONCOLOGIA MULTIPROFISSIONAL</w:t>
            </w:r>
          </w:p>
        </w:tc>
        <w:tc>
          <w:tcPr>
            <w:tcW w:w="3082" w:type="dxa"/>
            <w:tcBorders>
              <w:top w:val="nil"/>
              <w:left w:val="nil"/>
              <w:bottom w:val="single" w:sz="4" w:space="0" w:color="A9A9A9"/>
              <w:right w:val="single" w:sz="4" w:space="0" w:color="A9A9A9"/>
            </w:tcBorders>
            <w:shd w:val="clear" w:color="auto" w:fill="auto"/>
            <w:vAlign w:val="center"/>
            <w:hideMark/>
          </w:tcPr>
          <w:p w14:paraId="7684C184"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Oncologia Multiprofissional, Especialização, criado pela Resolução CONSEPE Nº 107, de 09 de Julho de 2018.</w:t>
            </w:r>
          </w:p>
        </w:tc>
        <w:tc>
          <w:tcPr>
            <w:tcW w:w="1599" w:type="dxa"/>
            <w:tcBorders>
              <w:top w:val="nil"/>
              <w:left w:val="nil"/>
              <w:bottom w:val="single" w:sz="4" w:space="0" w:color="A9A9A9"/>
              <w:right w:val="single" w:sz="4" w:space="0" w:color="A9A9A9"/>
            </w:tcBorders>
            <w:shd w:val="clear" w:color="auto" w:fill="auto"/>
            <w:vAlign w:val="center"/>
            <w:hideMark/>
          </w:tcPr>
          <w:p w14:paraId="5E00E6F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3A8FE2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52BCE8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3CF264DE"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6A2FD6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45E0982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DIAGNÓSTICO POR IMAGEM</w:t>
            </w:r>
          </w:p>
        </w:tc>
        <w:tc>
          <w:tcPr>
            <w:tcW w:w="3082" w:type="dxa"/>
            <w:tcBorders>
              <w:top w:val="nil"/>
              <w:left w:val="nil"/>
              <w:bottom w:val="single" w:sz="4" w:space="0" w:color="A9A9A9"/>
              <w:right w:val="single" w:sz="4" w:space="0" w:color="A9A9A9"/>
            </w:tcBorders>
            <w:shd w:val="clear" w:color="auto" w:fill="auto"/>
            <w:vAlign w:val="center"/>
            <w:hideMark/>
          </w:tcPr>
          <w:p w14:paraId="543A2FC4"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Diagnóstico por Imagem, Especialização, criado pela Resolução CONSEPE Nº 28, de 10/07/2019.</w:t>
            </w:r>
          </w:p>
        </w:tc>
        <w:tc>
          <w:tcPr>
            <w:tcW w:w="1599" w:type="dxa"/>
            <w:tcBorders>
              <w:top w:val="nil"/>
              <w:left w:val="nil"/>
              <w:bottom w:val="single" w:sz="4" w:space="0" w:color="A9A9A9"/>
              <w:right w:val="single" w:sz="4" w:space="0" w:color="A9A9A9"/>
            </w:tcBorders>
            <w:shd w:val="clear" w:color="auto" w:fill="auto"/>
            <w:vAlign w:val="center"/>
            <w:hideMark/>
          </w:tcPr>
          <w:p w14:paraId="574747F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4A1DAA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04E0A6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7152D9A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A1462C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3B1D523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FISIOLOGIA CLÍNICA DO EXERCÍCIO</w:t>
            </w:r>
          </w:p>
        </w:tc>
        <w:tc>
          <w:tcPr>
            <w:tcW w:w="3082" w:type="dxa"/>
            <w:tcBorders>
              <w:top w:val="nil"/>
              <w:left w:val="nil"/>
              <w:bottom w:val="single" w:sz="4" w:space="0" w:color="A9A9A9"/>
              <w:right w:val="single" w:sz="4" w:space="0" w:color="A9A9A9"/>
            </w:tcBorders>
            <w:shd w:val="clear" w:color="auto" w:fill="auto"/>
            <w:vAlign w:val="center"/>
            <w:hideMark/>
          </w:tcPr>
          <w:p w14:paraId="6EE8DCFA"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Fisiologia Clínica do Exercício, Especialização, criado pela Resolução CONSEPE Nº 30, de 10/07/2019.</w:t>
            </w:r>
          </w:p>
        </w:tc>
        <w:tc>
          <w:tcPr>
            <w:tcW w:w="1599" w:type="dxa"/>
            <w:tcBorders>
              <w:top w:val="nil"/>
              <w:left w:val="nil"/>
              <w:bottom w:val="single" w:sz="4" w:space="0" w:color="A9A9A9"/>
              <w:right w:val="single" w:sz="4" w:space="0" w:color="A9A9A9"/>
            </w:tcBorders>
            <w:shd w:val="clear" w:color="auto" w:fill="auto"/>
            <w:vAlign w:val="center"/>
            <w:hideMark/>
          </w:tcPr>
          <w:p w14:paraId="7672557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B45666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0769C3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7A92B7AD"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275551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3A4EBA8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NUTRIÇÃO MATERNO INFANTIL</w:t>
            </w:r>
          </w:p>
        </w:tc>
        <w:tc>
          <w:tcPr>
            <w:tcW w:w="3082" w:type="dxa"/>
            <w:tcBorders>
              <w:top w:val="nil"/>
              <w:left w:val="nil"/>
              <w:bottom w:val="single" w:sz="4" w:space="0" w:color="A9A9A9"/>
              <w:right w:val="single" w:sz="4" w:space="0" w:color="A9A9A9"/>
            </w:tcBorders>
            <w:shd w:val="clear" w:color="auto" w:fill="auto"/>
            <w:vAlign w:val="center"/>
            <w:hideMark/>
          </w:tcPr>
          <w:p w14:paraId="7955F4E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de Pós-Graduação Lato Sensu em Nutrição Materno Infantil, Especialização, criado pela Resolução CONSEPE Nº 33, de 10/07/2019.</w:t>
            </w:r>
          </w:p>
        </w:tc>
        <w:tc>
          <w:tcPr>
            <w:tcW w:w="1599" w:type="dxa"/>
            <w:tcBorders>
              <w:top w:val="nil"/>
              <w:left w:val="nil"/>
              <w:bottom w:val="single" w:sz="4" w:space="0" w:color="A9A9A9"/>
              <w:right w:val="single" w:sz="4" w:space="0" w:color="A9A9A9"/>
            </w:tcBorders>
            <w:shd w:val="clear" w:color="auto" w:fill="auto"/>
            <w:vAlign w:val="center"/>
            <w:hideMark/>
          </w:tcPr>
          <w:p w14:paraId="71A210E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1700C1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28BDC6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614DD1D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99D4F7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2FEB6E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TRANSFORMAÇÃO DIGITAL E INVOVAÇÕES NOS NEGÓCIOS</w:t>
            </w:r>
          </w:p>
        </w:tc>
        <w:tc>
          <w:tcPr>
            <w:tcW w:w="3082" w:type="dxa"/>
            <w:tcBorders>
              <w:top w:val="nil"/>
              <w:left w:val="nil"/>
              <w:bottom w:val="single" w:sz="4" w:space="0" w:color="A9A9A9"/>
              <w:right w:val="single" w:sz="4" w:space="0" w:color="A9A9A9"/>
            </w:tcBorders>
            <w:shd w:val="clear" w:color="auto" w:fill="auto"/>
            <w:vAlign w:val="center"/>
            <w:hideMark/>
          </w:tcPr>
          <w:p w14:paraId="10BB0BD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72C1133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40BDB7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5EFF31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7BD2A172"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177CAB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6BA8D5B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PRIVACIDADE E PROTEÇÃO DE DADOS + LGPD</w:t>
            </w:r>
          </w:p>
        </w:tc>
        <w:tc>
          <w:tcPr>
            <w:tcW w:w="3082" w:type="dxa"/>
            <w:tcBorders>
              <w:top w:val="nil"/>
              <w:left w:val="nil"/>
              <w:bottom w:val="single" w:sz="4" w:space="0" w:color="A9A9A9"/>
              <w:right w:val="single" w:sz="4" w:space="0" w:color="A9A9A9"/>
            </w:tcBorders>
            <w:shd w:val="clear" w:color="auto" w:fill="auto"/>
            <w:vAlign w:val="center"/>
            <w:hideMark/>
          </w:tcPr>
          <w:p w14:paraId="471C1517"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1B61F48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7EF1C2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B183C6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69B25FD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A8884A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4256E13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CIÊNCIA DE DADOS</w:t>
            </w:r>
          </w:p>
        </w:tc>
        <w:tc>
          <w:tcPr>
            <w:tcW w:w="3082" w:type="dxa"/>
            <w:tcBorders>
              <w:top w:val="nil"/>
              <w:left w:val="nil"/>
              <w:bottom w:val="single" w:sz="4" w:space="0" w:color="A9A9A9"/>
              <w:right w:val="single" w:sz="4" w:space="0" w:color="A9A9A9"/>
            </w:tcBorders>
            <w:shd w:val="clear" w:color="auto" w:fill="auto"/>
            <w:vAlign w:val="center"/>
            <w:hideMark/>
          </w:tcPr>
          <w:p w14:paraId="1A0A4123"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1671ACD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2201694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B2FF40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7576B9E2"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B1412D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4C23005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DATA SCIENCE APLICADO A POLÍTICAS PÚBLICAS</w:t>
            </w:r>
          </w:p>
        </w:tc>
        <w:tc>
          <w:tcPr>
            <w:tcW w:w="3082" w:type="dxa"/>
            <w:tcBorders>
              <w:top w:val="nil"/>
              <w:left w:val="nil"/>
              <w:bottom w:val="single" w:sz="4" w:space="0" w:color="A9A9A9"/>
              <w:right w:val="single" w:sz="4" w:space="0" w:color="A9A9A9"/>
            </w:tcBorders>
            <w:shd w:val="clear" w:color="auto" w:fill="auto"/>
            <w:vAlign w:val="center"/>
            <w:hideMark/>
          </w:tcPr>
          <w:p w14:paraId="75D01158"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4A3648B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F90761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410040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775F429"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6C6084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638DC0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ECONOMETRIA E DADOS QUANTITATIVOS</w:t>
            </w:r>
          </w:p>
        </w:tc>
        <w:tc>
          <w:tcPr>
            <w:tcW w:w="3082" w:type="dxa"/>
            <w:tcBorders>
              <w:top w:val="nil"/>
              <w:left w:val="nil"/>
              <w:bottom w:val="single" w:sz="4" w:space="0" w:color="A9A9A9"/>
              <w:right w:val="single" w:sz="4" w:space="0" w:color="A9A9A9"/>
            </w:tcBorders>
            <w:shd w:val="clear" w:color="auto" w:fill="auto"/>
            <w:vAlign w:val="center"/>
            <w:hideMark/>
          </w:tcPr>
          <w:p w14:paraId="5E5D7D30"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43987E5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C32C82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334B0F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1C92F7C8"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324891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BACC43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NEUROCIÊNCIAS, EDUCAÇÃO DESENVOLVIMENTO INFANTIL </w:t>
            </w:r>
          </w:p>
        </w:tc>
        <w:tc>
          <w:tcPr>
            <w:tcW w:w="3082" w:type="dxa"/>
            <w:tcBorders>
              <w:top w:val="nil"/>
              <w:left w:val="nil"/>
              <w:bottom w:val="single" w:sz="4" w:space="0" w:color="A9A9A9"/>
              <w:right w:val="single" w:sz="4" w:space="0" w:color="A9A9A9"/>
            </w:tcBorders>
            <w:shd w:val="clear" w:color="auto" w:fill="auto"/>
            <w:vAlign w:val="center"/>
            <w:hideMark/>
          </w:tcPr>
          <w:p w14:paraId="0DEFA7E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3E0823E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95715F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CF34B0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7D7BFCAC"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D38873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0CA79DA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EDUCAÇÃO DISRUPTIVA E METODOLOGIAS ATIVAS </w:t>
            </w:r>
          </w:p>
        </w:tc>
        <w:tc>
          <w:tcPr>
            <w:tcW w:w="3082" w:type="dxa"/>
            <w:tcBorders>
              <w:top w:val="nil"/>
              <w:left w:val="nil"/>
              <w:bottom w:val="single" w:sz="4" w:space="0" w:color="A9A9A9"/>
              <w:right w:val="single" w:sz="4" w:space="0" w:color="A9A9A9"/>
            </w:tcBorders>
            <w:shd w:val="clear" w:color="auto" w:fill="auto"/>
            <w:vAlign w:val="center"/>
            <w:hideMark/>
          </w:tcPr>
          <w:p w14:paraId="1558A9C7"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0575E60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707416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C64437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1A2EAD4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8993C4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49AA824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EDCUAÇÃO AMBIENTAL</w:t>
            </w:r>
          </w:p>
        </w:tc>
        <w:tc>
          <w:tcPr>
            <w:tcW w:w="3082" w:type="dxa"/>
            <w:tcBorders>
              <w:top w:val="nil"/>
              <w:left w:val="nil"/>
              <w:bottom w:val="single" w:sz="4" w:space="0" w:color="A9A9A9"/>
              <w:right w:val="single" w:sz="4" w:space="0" w:color="A9A9A9"/>
            </w:tcBorders>
            <w:shd w:val="clear" w:color="auto" w:fill="auto"/>
            <w:vAlign w:val="center"/>
            <w:hideMark/>
          </w:tcPr>
          <w:p w14:paraId="2D54BBC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26B3AC6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5EA150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10369CE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391E7C3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BB94DD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EEBDF8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EDUCAÇÃO BILÍNGUE</w:t>
            </w:r>
          </w:p>
        </w:tc>
        <w:tc>
          <w:tcPr>
            <w:tcW w:w="3082" w:type="dxa"/>
            <w:tcBorders>
              <w:top w:val="nil"/>
              <w:left w:val="nil"/>
              <w:bottom w:val="single" w:sz="4" w:space="0" w:color="A9A9A9"/>
              <w:right w:val="single" w:sz="4" w:space="0" w:color="A9A9A9"/>
            </w:tcBorders>
            <w:shd w:val="clear" w:color="auto" w:fill="auto"/>
            <w:vAlign w:val="center"/>
            <w:hideMark/>
          </w:tcPr>
          <w:p w14:paraId="19EC6278"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1C8A503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1331CE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0E9819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3BC6312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1902BF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72F2E2E4" w14:textId="77777777" w:rsidR="009913F0" w:rsidRPr="00D278C5" w:rsidRDefault="009913F0" w:rsidP="00AD3EC2">
            <w:pPr>
              <w:spacing w:after="0" w:line="240" w:lineRule="auto"/>
              <w:jc w:val="center"/>
              <w:rPr>
                <w:rFonts w:ascii="Tahoma" w:eastAsia="Times New Roman" w:hAnsi="Tahoma" w:cs="Tahoma"/>
                <w:sz w:val="18"/>
                <w:szCs w:val="18"/>
                <w:lang w:val="en-US" w:eastAsia="pt-BR"/>
                <w:rPrChange w:id="242" w:author="NAYARA FREIRE DA SILVA RODRIGUES" w:date="2021-09-16T17:47:00Z">
                  <w:rPr>
                    <w:rFonts w:ascii="Tahoma" w:eastAsia="Times New Roman" w:hAnsi="Tahoma" w:cs="Tahoma"/>
                    <w:sz w:val="18"/>
                    <w:szCs w:val="18"/>
                    <w:lang w:eastAsia="pt-BR"/>
                  </w:rPr>
                </w:rPrChange>
              </w:rPr>
            </w:pPr>
            <w:r w:rsidRPr="00D278C5">
              <w:rPr>
                <w:rFonts w:ascii="Tahoma" w:eastAsia="Times New Roman" w:hAnsi="Tahoma" w:cs="Tahoma"/>
                <w:sz w:val="18"/>
                <w:szCs w:val="18"/>
                <w:lang w:val="en-US" w:eastAsia="pt-BR"/>
                <w:rPrChange w:id="243" w:author="NAYARA FREIRE DA SILVA RODRIGUES" w:date="2021-09-16T17:47:00Z">
                  <w:rPr>
                    <w:rFonts w:ascii="Tahoma" w:eastAsia="Times New Roman" w:hAnsi="Tahoma" w:cs="Tahoma"/>
                    <w:sz w:val="18"/>
                    <w:szCs w:val="18"/>
                    <w:lang w:eastAsia="pt-BR"/>
                  </w:rPr>
                </w:rPrChange>
              </w:rPr>
              <w:t>MBA EM BUSINESS PROCESS MANAGMENT</w:t>
            </w:r>
          </w:p>
        </w:tc>
        <w:tc>
          <w:tcPr>
            <w:tcW w:w="3082" w:type="dxa"/>
            <w:tcBorders>
              <w:top w:val="nil"/>
              <w:left w:val="nil"/>
              <w:bottom w:val="single" w:sz="4" w:space="0" w:color="A9A9A9"/>
              <w:right w:val="single" w:sz="4" w:space="0" w:color="A9A9A9"/>
            </w:tcBorders>
            <w:shd w:val="clear" w:color="auto" w:fill="auto"/>
            <w:vAlign w:val="center"/>
            <w:hideMark/>
          </w:tcPr>
          <w:p w14:paraId="6AF727F5"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26C4C7D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6330A8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F278FD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15D5CBE4"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D587D4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06CB246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BUSINESS INTELIGENCE, NEGÓCIOS E GESTÃO</w:t>
            </w:r>
          </w:p>
        </w:tc>
        <w:tc>
          <w:tcPr>
            <w:tcW w:w="3082" w:type="dxa"/>
            <w:tcBorders>
              <w:top w:val="nil"/>
              <w:left w:val="nil"/>
              <w:bottom w:val="single" w:sz="4" w:space="0" w:color="A9A9A9"/>
              <w:right w:val="single" w:sz="4" w:space="0" w:color="A9A9A9"/>
            </w:tcBorders>
            <w:shd w:val="clear" w:color="auto" w:fill="auto"/>
            <w:vAlign w:val="center"/>
            <w:hideMark/>
          </w:tcPr>
          <w:p w14:paraId="3A3F3BF6"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26EC11F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97A73D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9BAFF0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C3CE63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5FBAD7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633B6F12" w14:textId="77777777" w:rsidR="009913F0" w:rsidRPr="00D278C5" w:rsidRDefault="009913F0" w:rsidP="00AD3EC2">
            <w:pPr>
              <w:spacing w:after="0" w:line="240" w:lineRule="auto"/>
              <w:jc w:val="center"/>
              <w:rPr>
                <w:rFonts w:ascii="Tahoma" w:eastAsia="Times New Roman" w:hAnsi="Tahoma" w:cs="Tahoma"/>
                <w:sz w:val="18"/>
                <w:szCs w:val="18"/>
                <w:lang w:val="en-US" w:eastAsia="pt-BR"/>
                <w:rPrChange w:id="244" w:author="NAYARA FREIRE DA SILVA RODRIGUES" w:date="2021-09-16T17:47:00Z">
                  <w:rPr>
                    <w:rFonts w:ascii="Tahoma" w:eastAsia="Times New Roman" w:hAnsi="Tahoma" w:cs="Tahoma"/>
                    <w:sz w:val="18"/>
                    <w:szCs w:val="18"/>
                    <w:lang w:eastAsia="pt-BR"/>
                  </w:rPr>
                </w:rPrChange>
              </w:rPr>
            </w:pPr>
            <w:r w:rsidRPr="00D278C5">
              <w:rPr>
                <w:rFonts w:ascii="Tahoma" w:eastAsia="Times New Roman" w:hAnsi="Tahoma" w:cs="Tahoma"/>
                <w:sz w:val="18"/>
                <w:szCs w:val="18"/>
                <w:lang w:val="en-US" w:eastAsia="pt-BR"/>
                <w:rPrChange w:id="245" w:author="NAYARA FREIRE DA SILVA RODRIGUES" w:date="2021-09-16T17:47:00Z">
                  <w:rPr>
                    <w:rFonts w:ascii="Tahoma" w:eastAsia="Times New Roman" w:hAnsi="Tahoma" w:cs="Tahoma"/>
                    <w:sz w:val="18"/>
                    <w:szCs w:val="18"/>
                    <w:lang w:eastAsia="pt-BR"/>
                  </w:rPr>
                </w:rPrChange>
              </w:rPr>
              <w:t>MBA EM MARKETING DIGITAL DATA-DRIVEN</w:t>
            </w:r>
          </w:p>
        </w:tc>
        <w:tc>
          <w:tcPr>
            <w:tcW w:w="3082" w:type="dxa"/>
            <w:tcBorders>
              <w:top w:val="nil"/>
              <w:left w:val="nil"/>
              <w:bottom w:val="single" w:sz="4" w:space="0" w:color="A9A9A9"/>
              <w:right w:val="single" w:sz="4" w:space="0" w:color="A9A9A9"/>
            </w:tcBorders>
            <w:shd w:val="clear" w:color="auto" w:fill="auto"/>
            <w:vAlign w:val="center"/>
            <w:hideMark/>
          </w:tcPr>
          <w:p w14:paraId="7A20FD7F"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5EA9E9E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77FD51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E1E520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AD2115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7590E3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6E8266C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PRODUÇÃO E PROPAGAÇÃO DE PLANTAS PARA PAISAGISMO E RESTAURAÇÃO</w:t>
            </w:r>
          </w:p>
        </w:tc>
        <w:tc>
          <w:tcPr>
            <w:tcW w:w="3082" w:type="dxa"/>
            <w:tcBorders>
              <w:top w:val="nil"/>
              <w:left w:val="nil"/>
              <w:bottom w:val="single" w:sz="4" w:space="0" w:color="A9A9A9"/>
              <w:right w:val="single" w:sz="4" w:space="0" w:color="A9A9A9"/>
            </w:tcBorders>
            <w:shd w:val="clear" w:color="auto" w:fill="auto"/>
            <w:vAlign w:val="center"/>
            <w:hideMark/>
          </w:tcPr>
          <w:p w14:paraId="1BAEFA74"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22CAF34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EE4D5E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BEE94E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16D1819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7EF364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3F012FA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DIAGNÓSTICO E MONITORAMENTO DA BIODIVERSIDADE</w:t>
            </w:r>
          </w:p>
        </w:tc>
        <w:tc>
          <w:tcPr>
            <w:tcW w:w="3082" w:type="dxa"/>
            <w:tcBorders>
              <w:top w:val="nil"/>
              <w:left w:val="nil"/>
              <w:bottom w:val="single" w:sz="4" w:space="0" w:color="A9A9A9"/>
              <w:right w:val="single" w:sz="4" w:space="0" w:color="A9A9A9"/>
            </w:tcBorders>
            <w:shd w:val="clear" w:color="auto" w:fill="auto"/>
            <w:vAlign w:val="center"/>
            <w:hideMark/>
          </w:tcPr>
          <w:p w14:paraId="2B8F1EC6"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2C9C4F5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39DC74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6F1D6F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70AB8FAD"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E65B4A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ED158D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BIOINOVAÇÃO E NOVAS TECNOLOGIAS</w:t>
            </w:r>
          </w:p>
        </w:tc>
        <w:tc>
          <w:tcPr>
            <w:tcW w:w="3082" w:type="dxa"/>
            <w:tcBorders>
              <w:top w:val="nil"/>
              <w:left w:val="nil"/>
              <w:bottom w:val="single" w:sz="4" w:space="0" w:color="A9A9A9"/>
              <w:right w:val="single" w:sz="4" w:space="0" w:color="A9A9A9"/>
            </w:tcBorders>
            <w:shd w:val="clear" w:color="auto" w:fill="auto"/>
            <w:vAlign w:val="center"/>
            <w:hideMark/>
          </w:tcPr>
          <w:p w14:paraId="604A2405"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1754AD9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2693F7D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159783E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DF3759E"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0B3D57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0E11D6C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COSMETOLOGIA APLICADA A ESTÉTICA</w:t>
            </w:r>
          </w:p>
        </w:tc>
        <w:tc>
          <w:tcPr>
            <w:tcW w:w="3082" w:type="dxa"/>
            <w:tcBorders>
              <w:top w:val="nil"/>
              <w:left w:val="nil"/>
              <w:bottom w:val="single" w:sz="4" w:space="0" w:color="A9A9A9"/>
              <w:right w:val="single" w:sz="4" w:space="0" w:color="A9A9A9"/>
            </w:tcBorders>
            <w:shd w:val="clear" w:color="auto" w:fill="auto"/>
            <w:vAlign w:val="center"/>
            <w:hideMark/>
          </w:tcPr>
          <w:p w14:paraId="5D697D3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32F6768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42EB1E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E6AB01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DB1750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FF41F0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3356B68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GERONTOLOGIA APLICADA À SAÚDE</w:t>
            </w:r>
          </w:p>
        </w:tc>
        <w:tc>
          <w:tcPr>
            <w:tcW w:w="3082" w:type="dxa"/>
            <w:tcBorders>
              <w:top w:val="nil"/>
              <w:left w:val="nil"/>
              <w:bottom w:val="single" w:sz="4" w:space="0" w:color="A9A9A9"/>
              <w:right w:val="single" w:sz="4" w:space="0" w:color="A9A9A9"/>
            </w:tcBorders>
            <w:shd w:val="clear" w:color="auto" w:fill="auto"/>
            <w:vAlign w:val="center"/>
            <w:hideMark/>
          </w:tcPr>
          <w:p w14:paraId="20A4CC88"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6D474A6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2FF53A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839D51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D0CF9D8"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BE3701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F4F5D4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ANÁLISES CLÍNICAS</w:t>
            </w:r>
          </w:p>
        </w:tc>
        <w:tc>
          <w:tcPr>
            <w:tcW w:w="3082" w:type="dxa"/>
            <w:tcBorders>
              <w:top w:val="nil"/>
              <w:left w:val="nil"/>
              <w:bottom w:val="single" w:sz="4" w:space="0" w:color="A9A9A9"/>
              <w:right w:val="single" w:sz="4" w:space="0" w:color="A9A9A9"/>
            </w:tcBorders>
            <w:shd w:val="clear" w:color="auto" w:fill="auto"/>
            <w:vAlign w:val="center"/>
            <w:hideMark/>
          </w:tcPr>
          <w:p w14:paraId="02BA0E4A"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36C2E7C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E428E4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A59AB4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737B5108"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5D9A3A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6967B20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ACUPUNTURA</w:t>
            </w:r>
          </w:p>
        </w:tc>
        <w:tc>
          <w:tcPr>
            <w:tcW w:w="3082" w:type="dxa"/>
            <w:tcBorders>
              <w:top w:val="nil"/>
              <w:left w:val="nil"/>
              <w:bottom w:val="single" w:sz="4" w:space="0" w:color="A9A9A9"/>
              <w:right w:val="single" w:sz="4" w:space="0" w:color="A9A9A9"/>
            </w:tcBorders>
            <w:shd w:val="clear" w:color="auto" w:fill="auto"/>
            <w:vAlign w:val="center"/>
            <w:hideMark/>
          </w:tcPr>
          <w:p w14:paraId="4A26970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457BEBF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E190E9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251B43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5B6B38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CE0A2C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30D29F4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NUTRIÇÃO CLÍNICA FUNCIONAL</w:t>
            </w:r>
          </w:p>
        </w:tc>
        <w:tc>
          <w:tcPr>
            <w:tcW w:w="3082" w:type="dxa"/>
            <w:tcBorders>
              <w:top w:val="nil"/>
              <w:left w:val="nil"/>
              <w:bottom w:val="single" w:sz="4" w:space="0" w:color="A9A9A9"/>
              <w:right w:val="single" w:sz="4" w:space="0" w:color="A9A9A9"/>
            </w:tcBorders>
            <w:shd w:val="clear" w:color="auto" w:fill="auto"/>
            <w:vAlign w:val="center"/>
            <w:hideMark/>
          </w:tcPr>
          <w:p w14:paraId="1B34B2C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4FBBED5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78CE30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2EEFEE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1E56D020"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D11E50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28C5D7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NUTRIÇÃO ESPORTIVA E FUNCIONAL</w:t>
            </w:r>
          </w:p>
        </w:tc>
        <w:tc>
          <w:tcPr>
            <w:tcW w:w="3082" w:type="dxa"/>
            <w:tcBorders>
              <w:top w:val="nil"/>
              <w:left w:val="nil"/>
              <w:bottom w:val="single" w:sz="4" w:space="0" w:color="A9A9A9"/>
              <w:right w:val="single" w:sz="4" w:space="0" w:color="A9A9A9"/>
            </w:tcBorders>
            <w:shd w:val="clear" w:color="auto" w:fill="auto"/>
            <w:vAlign w:val="center"/>
            <w:hideMark/>
          </w:tcPr>
          <w:p w14:paraId="2DE9835B"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7261029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EAD2E1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4CE6DC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FEF5B8D"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37B2B2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273239C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GESTÃO DE NEGÓCIOS EM ALIMENTAÇÃO</w:t>
            </w:r>
          </w:p>
        </w:tc>
        <w:tc>
          <w:tcPr>
            <w:tcW w:w="3082" w:type="dxa"/>
            <w:tcBorders>
              <w:top w:val="nil"/>
              <w:left w:val="nil"/>
              <w:bottom w:val="single" w:sz="4" w:space="0" w:color="A9A9A9"/>
              <w:right w:val="single" w:sz="4" w:space="0" w:color="A9A9A9"/>
            </w:tcBorders>
            <w:shd w:val="clear" w:color="auto" w:fill="auto"/>
            <w:vAlign w:val="center"/>
            <w:hideMark/>
          </w:tcPr>
          <w:p w14:paraId="4CDE4D65"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074C02F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A19BCE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1871C71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686F7B49"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C9811C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70EEEC2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FISIOTERAPIA NEUROFUNCIONAL: ADULTO E INFANTIL</w:t>
            </w:r>
          </w:p>
        </w:tc>
        <w:tc>
          <w:tcPr>
            <w:tcW w:w="3082" w:type="dxa"/>
            <w:tcBorders>
              <w:top w:val="nil"/>
              <w:left w:val="nil"/>
              <w:bottom w:val="single" w:sz="4" w:space="0" w:color="A9A9A9"/>
              <w:right w:val="single" w:sz="4" w:space="0" w:color="A9A9A9"/>
            </w:tcBorders>
            <w:shd w:val="clear" w:color="auto" w:fill="auto"/>
            <w:vAlign w:val="center"/>
            <w:hideMark/>
          </w:tcPr>
          <w:p w14:paraId="18E6DE4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6BE912B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780E68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718AB4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52E6DE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7D99E1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29210B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FISIOTERAPIA EM TERAPIA MANUAL</w:t>
            </w:r>
          </w:p>
        </w:tc>
        <w:tc>
          <w:tcPr>
            <w:tcW w:w="3082" w:type="dxa"/>
            <w:tcBorders>
              <w:top w:val="nil"/>
              <w:left w:val="nil"/>
              <w:bottom w:val="single" w:sz="4" w:space="0" w:color="A9A9A9"/>
              <w:right w:val="single" w:sz="4" w:space="0" w:color="A9A9A9"/>
            </w:tcBorders>
            <w:shd w:val="clear" w:color="auto" w:fill="auto"/>
            <w:vAlign w:val="center"/>
            <w:hideMark/>
          </w:tcPr>
          <w:p w14:paraId="08987089"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5B21FDC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210A19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1314EF5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716B4416"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13B824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6301903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FISIOTERAPIA PÉLVICA FUNCIONAL</w:t>
            </w:r>
          </w:p>
        </w:tc>
        <w:tc>
          <w:tcPr>
            <w:tcW w:w="3082" w:type="dxa"/>
            <w:tcBorders>
              <w:top w:val="nil"/>
              <w:left w:val="nil"/>
              <w:bottom w:val="single" w:sz="4" w:space="0" w:color="A9A9A9"/>
              <w:right w:val="single" w:sz="4" w:space="0" w:color="A9A9A9"/>
            </w:tcBorders>
            <w:shd w:val="clear" w:color="auto" w:fill="auto"/>
            <w:vAlign w:val="center"/>
            <w:hideMark/>
          </w:tcPr>
          <w:p w14:paraId="4E06978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6DF0CE0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A1D635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4782D3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17693C86"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B1FE72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1F43B1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FISIOLOGIA DO EXERCICIO APLICADA A ATIVIDADES DE ACADEMIA</w:t>
            </w:r>
          </w:p>
        </w:tc>
        <w:tc>
          <w:tcPr>
            <w:tcW w:w="3082" w:type="dxa"/>
            <w:tcBorders>
              <w:top w:val="nil"/>
              <w:left w:val="nil"/>
              <w:bottom w:val="single" w:sz="4" w:space="0" w:color="A9A9A9"/>
              <w:right w:val="single" w:sz="4" w:space="0" w:color="A9A9A9"/>
            </w:tcBorders>
            <w:shd w:val="clear" w:color="auto" w:fill="auto"/>
            <w:vAlign w:val="center"/>
            <w:hideMark/>
          </w:tcPr>
          <w:p w14:paraId="218C5686"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1FE012B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23BE87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F5267E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4F49F5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B43A34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2CDC3A1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EDUCAÇÃO FÍSICA ESCOLAR</w:t>
            </w:r>
          </w:p>
        </w:tc>
        <w:tc>
          <w:tcPr>
            <w:tcW w:w="3082" w:type="dxa"/>
            <w:tcBorders>
              <w:top w:val="nil"/>
              <w:left w:val="nil"/>
              <w:bottom w:val="single" w:sz="4" w:space="0" w:color="A9A9A9"/>
              <w:right w:val="single" w:sz="4" w:space="0" w:color="A9A9A9"/>
            </w:tcBorders>
            <w:shd w:val="clear" w:color="auto" w:fill="auto"/>
            <w:vAlign w:val="center"/>
            <w:hideMark/>
          </w:tcPr>
          <w:p w14:paraId="17ACF632"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616DA95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7064BE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79A492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4B5E8C19"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7921F2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4BC204B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EXERCÍCIO FÍSICO COMO PRÁTICA EM SAÚDE </w:t>
            </w:r>
          </w:p>
        </w:tc>
        <w:tc>
          <w:tcPr>
            <w:tcW w:w="3082" w:type="dxa"/>
            <w:tcBorders>
              <w:top w:val="nil"/>
              <w:left w:val="nil"/>
              <w:bottom w:val="single" w:sz="4" w:space="0" w:color="A9A9A9"/>
              <w:right w:val="single" w:sz="4" w:space="0" w:color="A9A9A9"/>
            </w:tcBorders>
            <w:shd w:val="clear" w:color="auto" w:fill="auto"/>
            <w:vAlign w:val="center"/>
            <w:hideMark/>
          </w:tcPr>
          <w:p w14:paraId="6D3CC43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4F41427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5A05F4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474AEB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44D316AA"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531861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7F195C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PSICOMOTRICIDADE E NEUROCIÊNCIA </w:t>
            </w:r>
          </w:p>
        </w:tc>
        <w:tc>
          <w:tcPr>
            <w:tcW w:w="3082" w:type="dxa"/>
            <w:tcBorders>
              <w:top w:val="nil"/>
              <w:left w:val="nil"/>
              <w:bottom w:val="single" w:sz="4" w:space="0" w:color="A9A9A9"/>
              <w:right w:val="single" w:sz="4" w:space="0" w:color="A9A9A9"/>
            </w:tcBorders>
            <w:shd w:val="clear" w:color="auto" w:fill="auto"/>
            <w:vAlign w:val="center"/>
            <w:hideMark/>
          </w:tcPr>
          <w:p w14:paraId="6A0C4F2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7544A2A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5205ED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5E45D1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777176D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119482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71F1FC8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ENFERMAGEM EM ONCOLOGIA</w:t>
            </w:r>
          </w:p>
        </w:tc>
        <w:tc>
          <w:tcPr>
            <w:tcW w:w="3082" w:type="dxa"/>
            <w:tcBorders>
              <w:top w:val="nil"/>
              <w:left w:val="nil"/>
              <w:bottom w:val="single" w:sz="4" w:space="0" w:color="A9A9A9"/>
              <w:right w:val="single" w:sz="4" w:space="0" w:color="A9A9A9"/>
            </w:tcBorders>
            <w:shd w:val="clear" w:color="auto" w:fill="auto"/>
            <w:vAlign w:val="center"/>
            <w:hideMark/>
          </w:tcPr>
          <w:p w14:paraId="6B7274C7"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20F6E21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A4D5B1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4AB373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6F9E2CBB"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6E8213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224F2D6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ENFERMAGEM EM UNIDADE DE TERAPIA INTENSIVA</w:t>
            </w:r>
          </w:p>
        </w:tc>
        <w:tc>
          <w:tcPr>
            <w:tcW w:w="3082" w:type="dxa"/>
            <w:tcBorders>
              <w:top w:val="nil"/>
              <w:left w:val="nil"/>
              <w:bottom w:val="single" w:sz="4" w:space="0" w:color="A9A9A9"/>
              <w:right w:val="single" w:sz="4" w:space="0" w:color="A9A9A9"/>
            </w:tcBorders>
            <w:shd w:val="clear" w:color="auto" w:fill="auto"/>
            <w:vAlign w:val="center"/>
            <w:hideMark/>
          </w:tcPr>
          <w:p w14:paraId="528D638B"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15309BE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04D9763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598BD2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CB8313E"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226E36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48EF3F7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EM PERÍCIA JUDICIAL E EXTRAJUDICIAL</w:t>
            </w:r>
          </w:p>
        </w:tc>
        <w:tc>
          <w:tcPr>
            <w:tcW w:w="3082" w:type="dxa"/>
            <w:tcBorders>
              <w:top w:val="nil"/>
              <w:left w:val="nil"/>
              <w:bottom w:val="single" w:sz="4" w:space="0" w:color="A9A9A9"/>
              <w:right w:val="single" w:sz="4" w:space="0" w:color="A9A9A9"/>
            </w:tcBorders>
            <w:shd w:val="clear" w:color="auto" w:fill="auto"/>
            <w:vAlign w:val="center"/>
            <w:hideMark/>
          </w:tcPr>
          <w:p w14:paraId="1D635A0E"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0782950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79C853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AAE532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54F831BE"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145F4F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3D3484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ARQUITETURA E RESPONSABILIDADE SOCIAL: PROJETOS E AÇÕES COLABORATIVAS</w:t>
            </w:r>
          </w:p>
        </w:tc>
        <w:tc>
          <w:tcPr>
            <w:tcW w:w="3082" w:type="dxa"/>
            <w:tcBorders>
              <w:top w:val="nil"/>
              <w:left w:val="nil"/>
              <w:bottom w:val="single" w:sz="4" w:space="0" w:color="A9A9A9"/>
              <w:right w:val="single" w:sz="4" w:space="0" w:color="A9A9A9"/>
            </w:tcBorders>
            <w:shd w:val="clear" w:color="auto" w:fill="auto"/>
            <w:vAlign w:val="center"/>
            <w:hideMark/>
          </w:tcPr>
          <w:p w14:paraId="2B8792A6"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0B11A42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ED3285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5BF3F9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4A6E6764"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099195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C6E1E3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LUMINOTECINICA</w:t>
            </w:r>
          </w:p>
        </w:tc>
        <w:tc>
          <w:tcPr>
            <w:tcW w:w="3082" w:type="dxa"/>
            <w:tcBorders>
              <w:top w:val="nil"/>
              <w:left w:val="nil"/>
              <w:bottom w:val="single" w:sz="4" w:space="0" w:color="A9A9A9"/>
              <w:right w:val="single" w:sz="4" w:space="0" w:color="A9A9A9"/>
            </w:tcBorders>
            <w:shd w:val="clear" w:color="auto" w:fill="auto"/>
            <w:vAlign w:val="center"/>
            <w:hideMark/>
          </w:tcPr>
          <w:p w14:paraId="4789BDE8"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0A47414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AA00C0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18FA03B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E24C513"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881393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607D2E0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MBA GESTÃO DE NEGÓCIOS EM ARQUITETURA E DESIGN;</w:t>
            </w:r>
          </w:p>
        </w:tc>
        <w:tc>
          <w:tcPr>
            <w:tcW w:w="3082" w:type="dxa"/>
            <w:tcBorders>
              <w:top w:val="nil"/>
              <w:left w:val="nil"/>
              <w:bottom w:val="single" w:sz="4" w:space="0" w:color="A9A9A9"/>
              <w:right w:val="single" w:sz="4" w:space="0" w:color="A9A9A9"/>
            </w:tcBorders>
            <w:shd w:val="clear" w:color="auto" w:fill="auto"/>
            <w:vAlign w:val="center"/>
            <w:hideMark/>
          </w:tcPr>
          <w:p w14:paraId="3D5A9E3A"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5874E3F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759A2B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4C329B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F32893C"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53A9311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CCCE1E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LANDSCAPE ARCHITECTURAL DESIGN PROCESS</w:t>
            </w:r>
          </w:p>
        </w:tc>
        <w:tc>
          <w:tcPr>
            <w:tcW w:w="3082" w:type="dxa"/>
            <w:tcBorders>
              <w:top w:val="nil"/>
              <w:left w:val="nil"/>
              <w:bottom w:val="single" w:sz="4" w:space="0" w:color="A9A9A9"/>
              <w:right w:val="single" w:sz="4" w:space="0" w:color="A9A9A9"/>
            </w:tcBorders>
            <w:shd w:val="clear" w:color="auto" w:fill="auto"/>
            <w:vAlign w:val="center"/>
            <w:hideMark/>
          </w:tcPr>
          <w:p w14:paraId="7B030446"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3DC7FBD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C14940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C7F001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366A01BF"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0C77C6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3FFCE27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ARQUITETURA DO ESPAÇO SAGRADO</w:t>
            </w:r>
          </w:p>
        </w:tc>
        <w:tc>
          <w:tcPr>
            <w:tcW w:w="3082" w:type="dxa"/>
            <w:tcBorders>
              <w:top w:val="nil"/>
              <w:left w:val="nil"/>
              <w:bottom w:val="single" w:sz="4" w:space="0" w:color="A9A9A9"/>
              <w:right w:val="single" w:sz="4" w:space="0" w:color="A9A9A9"/>
            </w:tcBorders>
            <w:shd w:val="clear" w:color="auto" w:fill="auto"/>
            <w:vAlign w:val="center"/>
            <w:hideMark/>
          </w:tcPr>
          <w:p w14:paraId="638A02DE"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409CEB9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F07041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B354A2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FD465AC"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BD1DED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5D5ED1D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PROJETO URBANO DA REGULARIZAÇÃO FUNDIÁRIA</w:t>
            </w:r>
          </w:p>
        </w:tc>
        <w:tc>
          <w:tcPr>
            <w:tcW w:w="3082" w:type="dxa"/>
            <w:tcBorders>
              <w:top w:val="nil"/>
              <w:left w:val="nil"/>
              <w:bottom w:val="single" w:sz="4" w:space="0" w:color="A9A9A9"/>
              <w:right w:val="single" w:sz="4" w:space="0" w:color="A9A9A9"/>
            </w:tcBorders>
            <w:shd w:val="clear" w:color="auto" w:fill="auto"/>
            <w:vAlign w:val="center"/>
            <w:hideMark/>
          </w:tcPr>
          <w:p w14:paraId="19A623D8"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15B9C20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256497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134DEEF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4B549DC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24D545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6BA8A9A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REPRESENTAÇÕES GRÁFICAS EM PROJETOS DE ARQUITETURA</w:t>
            </w:r>
          </w:p>
        </w:tc>
        <w:tc>
          <w:tcPr>
            <w:tcW w:w="3082" w:type="dxa"/>
            <w:tcBorders>
              <w:top w:val="nil"/>
              <w:left w:val="nil"/>
              <w:bottom w:val="single" w:sz="4" w:space="0" w:color="A9A9A9"/>
              <w:right w:val="single" w:sz="4" w:space="0" w:color="A9A9A9"/>
            </w:tcBorders>
            <w:shd w:val="clear" w:color="auto" w:fill="auto"/>
            <w:vAlign w:val="center"/>
            <w:hideMark/>
          </w:tcPr>
          <w:p w14:paraId="408139A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388E495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5A0378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E7EA38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283551C5"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835C16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LATO SENSU PRESENCIAL</w:t>
            </w:r>
          </w:p>
        </w:tc>
        <w:tc>
          <w:tcPr>
            <w:tcW w:w="2268" w:type="dxa"/>
            <w:tcBorders>
              <w:top w:val="nil"/>
              <w:left w:val="nil"/>
              <w:bottom w:val="single" w:sz="4" w:space="0" w:color="A9A9A9"/>
              <w:right w:val="single" w:sz="4" w:space="0" w:color="A9A9A9"/>
            </w:tcBorders>
            <w:shd w:val="clear" w:color="auto" w:fill="auto"/>
            <w:vAlign w:val="center"/>
            <w:hideMark/>
          </w:tcPr>
          <w:p w14:paraId="114A15D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URBANISMO EM ÁREAS CONSOLIDADAS</w:t>
            </w:r>
          </w:p>
        </w:tc>
        <w:tc>
          <w:tcPr>
            <w:tcW w:w="3082" w:type="dxa"/>
            <w:tcBorders>
              <w:top w:val="nil"/>
              <w:left w:val="nil"/>
              <w:bottom w:val="single" w:sz="4" w:space="0" w:color="A9A9A9"/>
              <w:right w:val="single" w:sz="4" w:space="0" w:color="A9A9A9"/>
            </w:tcBorders>
            <w:shd w:val="clear" w:color="auto" w:fill="auto"/>
            <w:vAlign w:val="center"/>
            <w:hideMark/>
          </w:tcPr>
          <w:p w14:paraId="6233B4A3"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2021</w:t>
            </w:r>
          </w:p>
        </w:tc>
        <w:tc>
          <w:tcPr>
            <w:tcW w:w="1599" w:type="dxa"/>
            <w:tcBorders>
              <w:top w:val="nil"/>
              <w:left w:val="nil"/>
              <w:bottom w:val="single" w:sz="4" w:space="0" w:color="A9A9A9"/>
              <w:right w:val="single" w:sz="4" w:space="0" w:color="A9A9A9"/>
            </w:tcBorders>
            <w:shd w:val="clear" w:color="auto" w:fill="auto"/>
            <w:vAlign w:val="center"/>
            <w:hideMark/>
          </w:tcPr>
          <w:p w14:paraId="74A5B68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457D5F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8B87A3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25%</w:t>
            </w:r>
          </w:p>
        </w:tc>
      </w:tr>
      <w:tr w:rsidR="009913F0" w:rsidRPr="00B70449" w14:paraId="0E54B53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208EB87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EAD</w:t>
            </w:r>
          </w:p>
        </w:tc>
        <w:tc>
          <w:tcPr>
            <w:tcW w:w="2268" w:type="dxa"/>
            <w:tcBorders>
              <w:top w:val="nil"/>
              <w:left w:val="nil"/>
              <w:bottom w:val="single" w:sz="4" w:space="0" w:color="A9A9A9"/>
              <w:right w:val="single" w:sz="4" w:space="0" w:color="A9A9A9"/>
            </w:tcBorders>
            <w:shd w:val="clear" w:color="auto" w:fill="auto"/>
            <w:vAlign w:val="center"/>
            <w:hideMark/>
          </w:tcPr>
          <w:p w14:paraId="1E47E5D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PROGRAMA ESPECIAL DE FORMAÇÃO DE DOCENTE</w:t>
            </w:r>
          </w:p>
        </w:tc>
        <w:tc>
          <w:tcPr>
            <w:tcW w:w="3082" w:type="dxa"/>
            <w:tcBorders>
              <w:top w:val="nil"/>
              <w:left w:val="nil"/>
              <w:bottom w:val="single" w:sz="4" w:space="0" w:color="A9A9A9"/>
              <w:right w:val="single" w:sz="4" w:space="0" w:color="A9A9A9"/>
            </w:tcBorders>
            <w:shd w:val="clear" w:color="auto" w:fill="auto"/>
            <w:vAlign w:val="center"/>
            <w:hideMark/>
          </w:tcPr>
          <w:p w14:paraId="4749CB9D"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Programa Especial de Formação Pedagógica de Docentes para as Disciplinas do Currículo do Ensino Fundamental (Quatro Últimas Séries), do Ensino Médio e da Educação Profissional em Nível Médio, Licenciatura Plena, criado pela Res.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59/2004, de 12/11/2004, nos termos da Res. CNE nº 02, de 26/06/1997.  Rec. nos termos da Port. </w:t>
            </w:r>
            <w:proofErr w:type="gramStart"/>
            <w:r w:rsidRPr="00B70449">
              <w:rPr>
                <w:rFonts w:ascii="Tahoma" w:eastAsia="Times New Roman" w:hAnsi="Tahoma" w:cs="Tahoma"/>
                <w:sz w:val="18"/>
                <w:szCs w:val="18"/>
                <w:lang w:eastAsia="pt-BR"/>
              </w:rPr>
              <w:t>nº</w:t>
            </w:r>
            <w:proofErr w:type="gramEnd"/>
            <w:r w:rsidRPr="00B70449">
              <w:rPr>
                <w:rFonts w:ascii="Tahoma" w:eastAsia="Times New Roman" w:hAnsi="Tahoma" w:cs="Tahoma"/>
                <w:sz w:val="18"/>
                <w:szCs w:val="18"/>
                <w:lang w:eastAsia="pt-BR"/>
              </w:rPr>
              <w:t xml:space="preserve"> 923, de 27/11/2015, DOU de 30/11/2015. Alterado pela Res. </w:t>
            </w:r>
            <w:proofErr w:type="spellStart"/>
            <w:r w:rsidRPr="00B70449">
              <w:rPr>
                <w:rFonts w:ascii="Tahoma" w:eastAsia="Times New Roman" w:hAnsi="Tahoma" w:cs="Tahoma"/>
                <w:sz w:val="18"/>
                <w:szCs w:val="18"/>
                <w:lang w:eastAsia="pt-BR"/>
              </w:rPr>
              <w:t>Consepe</w:t>
            </w:r>
            <w:proofErr w:type="spellEnd"/>
            <w:r w:rsidRPr="00B70449">
              <w:rPr>
                <w:rFonts w:ascii="Tahoma" w:eastAsia="Times New Roman" w:hAnsi="Tahoma" w:cs="Tahoma"/>
                <w:sz w:val="18"/>
                <w:szCs w:val="18"/>
                <w:lang w:eastAsia="pt-BR"/>
              </w:rPr>
              <w:t xml:space="preserve"> nº 31 de 25/05/2016, nos termos da Res. CNE/CP nº 02 de 01/07/2015. Alt. pela </w:t>
            </w:r>
            <w:proofErr w:type="spellStart"/>
            <w:r w:rsidRPr="00B70449">
              <w:rPr>
                <w:rFonts w:ascii="Tahoma" w:eastAsia="Times New Roman" w:hAnsi="Tahoma" w:cs="Tahoma"/>
                <w:sz w:val="18"/>
                <w:szCs w:val="18"/>
                <w:lang w:eastAsia="pt-BR"/>
              </w:rPr>
              <w:t>Res.Consepe</w:t>
            </w:r>
            <w:proofErr w:type="spellEnd"/>
            <w:r w:rsidRPr="00B70449">
              <w:rPr>
                <w:rFonts w:ascii="Tahoma" w:eastAsia="Times New Roman" w:hAnsi="Tahoma" w:cs="Tahoma"/>
                <w:sz w:val="18"/>
                <w:szCs w:val="18"/>
                <w:lang w:eastAsia="pt-BR"/>
              </w:rPr>
              <w:t xml:space="preserve"> nº 31 de 25/05/2016.</w:t>
            </w:r>
          </w:p>
        </w:tc>
        <w:tc>
          <w:tcPr>
            <w:tcW w:w="1599" w:type="dxa"/>
            <w:tcBorders>
              <w:top w:val="nil"/>
              <w:left w:val="nil"/>
              <w:bottom w:val="single" w:sz="4" w:space="0" w:color="A9A9A9"/>
              <w:right w:val="single" w:sz="4" w:space="0" w:color="A9A9A9"/>
            </w:tcBorders>
            <w:shd w:val="clear" w:color="auto" w:fill="auto"/>
            <w:vAlign w:val="center"/>
            <w:hideMark/>
          </w:tcPr>
          <w:p w14:paraId="751523B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7073F7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C1A0C3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40%</w:t>
            </w:r>
          </w:p>
        </w:tc>
      </w:tr>
      <w:tr w:rsidR="009913F0" w:rsidRPr="00B70449" w14:paraId="64269EF8"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2B7C64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EAD</w:t>
            </w:r>
          </w:p>
        </w:tc>
        <w:tc>
          <w:tcPr>
            <w:tcW w:w="2268" w:type="dxa"/>
            <w:tcBorders>
              <w:top w:val="nil"/>
              <w:left w:val="nil"/>
              <w:bottom w:val="single" w:sz="4" w:space="0" w:color="A9A9A9"/>
              <w:right w:val="single" w:sz="4" w:space="0" w:color="A9A9A9"/>
            </w:tcBorders>
            <w:shd w:val="clear" w:color="auto" w:fill="auto"/>
            <w:vAlign w:val="center"/>
            <w:hideMark/>
          </w:tcPr>
          <w:p w14:paraId="3F3E9BD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INTERNET DAS COISAS</w:t>
            </w:r>
          </w:p>
        </w:tc>
        <w:tc>
          <w:tcPr>
            <w:tcW w:w="3082" w:type="dxa"/>
            <w:tcBorders>
              <w:top w:val="nil"/>
              <w:left w:val="nil"/>
              <w:bottom w:val="single" w:sz="4" w:space="0" w:color="A9A9A9"/>
              <w:right w:val="single" w:sz="4" w:space="0" w:color="A9A9A9"/>
            </w:tcBorders>
            <w:shd w:val="clear" w:color="auto" w:fill="auto"/>
            <w:vAlign w:val="center"/>
            <w:hideMark/>
          </w:tcPr>
          <w:p w14:paraId="5FEC445E"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Tecnologia em Internet das Coisas, Tecnólogo, autorizado pela Resolução nº 58/2019 - CONSEPE de 05/12/2019. </w:t>
            </w:r>
          </w:p>
        </w:tc>
        <w:tc>
          <w:tcPr>
            <w:tcW w:w="1599" w:type="dxa"/>
            <w:tcBorders>
              <w:top w:val="nil"/>
              <w:left w:val="nil"/>
              <w:bottom w:val="single" w:sz="4" w:space="0" w:color="A9A9A9"/>
              <w:right w:val="single" w:sz="4" w:space="0" w:color="A9A9A9"/>
            </w:tcBorders>
            <w:shd w:val="clear" w:color="auto" w:fill="auto"/>
            <w:vAlign w:val="center"/>
            <w:hideMark/>
          </w:tcPr>
          <w:p w14:paraId="0607A0C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6DAF582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AD54E3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40%</w:t>
            </w:r>
          </w:p>
        </w:tc>
      </w:tr>
      <w:tr w:rsidR="009913F0" w:rsidRPr="00B70449" w14:paraId="4E872B8B"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8AD8E3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EAD</w:t>
            </w:r>
          </w:p>
        </w:tc>
        <w:tc>
          <w:tcPr>
            <w:tcW w:w="2268" w:type="dxa"/>
            <w:tcBorders>
              <w:top w:val="nil"/>
              <w:left w:val="nil"/>
              <w:bottom w:val="single" w:sz="4" w:space="0" w:color="A9A9A9"/>
              <w:right w:val="single" w:sz="4" w:space="0" w:color="A9A9A9"/>
            </w:tcBorders>
            <w:shd w:val="clear" w:color="auto" w:fill="auto"/>
            <w:vAlign w:val="center"/>
            <w:hideMark/>
          </w:tcPr>
          <w:p w14:paraId="753508E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JOGOS DIGITAIS</w:t>
            </w:r>
          </w:p>
        </w:tc>
        <w:tc>
          <w:tcPr>
            <w:tcW w:w="3082" w:type="dxa"/>
            <w:tcBorders>
              <w:top w:val="nil"/>
              <w:left w:val="nil"/>
              <w:bottom w:val="single" w:sz="4" w:space="0" w:color="A9A9A9"/>
              <w:right w:val="single" w:sz="4" w:space="0" w:color="A9A9A9"/>
            </w:tcBorders>
            <w:shd w:val="clear" w:color="auto" w:fill="auto"/>
            <w:vAlign w:val="center"/>
            <w:hideMark/>
          </w:tcPr>
          <w:p w14:paraId="0EA35F9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Tecnologia em Jogos Digitais, Tecnólogo, autorizado pela Resolução nº 58/2019 - CONSEPE de 05/12/2019. </w:t>
            </w:r>
          </w:p>
        </w:tc>
        <w:tc>
          <w:tcPr>
            <w:tcW w:w="1599" w:type="dxa"/>
            <w:tcBorders>
              <w:top w:val="nil"/>
              <w:left w:val="nil"/>
              <w:bottom w:val="single" w:sz="4" w:space="0" w:color="A9A9A9"/>
              <w:right w:val="single" w:sz="4" w:space="0" w:color="A9A9A9"/>
            </w:tcBorders>
            <w:shd w:val="clear" w:color="auto" w:fill="auto"/>
            <w:vAlign w:val="center"/>
            <w:hideMark/>
          </w:tcPr>
          <w:p w14:paraId="2C97A77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101024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EC173E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40%</w:t>
            </w:r>
          </w:p>
        </w:tc>
      </w:tr>
      <w:tr w:rsidR="009913F0" w:rsidRPr="00B70449" w14:paraId="3DA87009"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29E652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EAD</w:t>
            </w:r>
          </w:p>
        </w:tc>
        <w:tc>
          <w:tcPr>
            <w:tcW w:w="2268" w:type="dxa"/>
            <w:tcBorders>
              <w:top w:val="nil"/>
              <w:left w:val="nil"/>
              <w:bottom w:val="single" w:sz="4" w:space="0" w:color="A9A9A9"/>
              <w:right w:val="single" w:sz="4" w:space="0" w:color="A9A9A9"/>
            </w:tcBorders>
            <w:shd w:val="clear" w:color="auto" w:fill="auto"/>
            <w:vAlign w:val="center"/>
            <w:hideMark/>
          </w:tcPr>
          <w:p w14:paraId="019BC4C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LETRAS PORTUGUÊS/ESPANHOL</w:t>
            </w:r>
          </w:p>
        </w:tc>
        <w:tc>
          <w:tcPr>
            <w:tcW w:w="3082" w:type="dxa"/>
            <w:tcBorders>
              <w:top w:val="nil"/>
              <w:left w:val="nil"/>
              <w:bottom w:val="single" w:sz="4" w:space="0" w:color="A9A9A9"/>
              <w:right w:val="single" w:sz="4" w:space="0" w:color="A9A9A9"/>
            </w:tcBorders>
            <w:shd w:val="clear" w:color="auto" w:fill="auto"/>
            <w:vAlign w:val="center"/>
            <w:hideMark/>
          </w:tcPr>
          <w:p w14:paraId="4FD94CA1"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Letras Português-Espanhol, Licenciatura, autorizado pela Resolução nº 58/2019 - CONSEPE de 05/12/2019. </w:t>
            </w:r>
          </w:p>
        </w:tc>
        <w:tc>
          <w:tcPr>
            <w:tcW w:w="1599" w:type="dxa"/>
            <w:tcBorders>
              <w:top w:val="nil"/>
              <w:left w:val="nil"/>
              <w:bottom w:val="single" w:sz="4" w:space="0" w:color="A9A9A9"/>
              <w:right w:val="single" w:sz="4" w:space="0" w:color="A9A9A9"/>
            </w:tcBorders>
            <w:shd w:val="clear" w:color="auto" w:fill="auto"/>
            <w:vAlign w:val="center"/>
            <w:hideMark/>
          </w:tcPr>
          <w:p w14:paraId="5E5D8EC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63A9EB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1E79E1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40%</w:t>
            </w:r>
          </w:p>
        </w:tc>
      </w:tr>
      <w:tr w:rsidR="009913F0" w:rsidRPr="00B70449" w14:paraId="2036F4BC"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1DECC0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EAD</w:t>
            </w:r>
          </w:p>
        </w:tc>
        <w:tc>
          <w:tcPr>
            <w:tcW w:w="2268" w:type="dxa"/>
            <w:tcBorders>
              <w:top w:val="nil"/>
              <w:left w:val="nil"/>
              <w:bottom w:val="single" w:sz="4" w:space="0" w:color="A9A9A9"/>
              <w:right w:val="single" w:sz="4" w:space="0" w:color="A9A9A9"/>
            </w:tcBorders>
            <w:shd w:val="clear" w:color="auto" w:fill="auto"/>
            <w:vAlign w:val="center"/>
            <w:hideMark/>
          </w:tcPr>
          <w:p w14:paraId="5B4622A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LETRAS PORTUGUÊS/INGLÊS</w:t>
            </w:r>
          </w:p>
        </w:tc>
        <w:tc>
          <w:tcPr>
            <w:tcW w:w="3082" w:type="dxa"/>
            <w:tcBorders>
              <w:top w:val="nil"/>
              <w:left w:val="nil"/>
              <w:bottom w:val="single" w:sz="4" w:space="0" w:color="A9A9A9"/>
              <w:right w:val="single" w:sz="4" w:space="0" w:color="A9A9A9"/>
            </w:tcBorders>
            <w:shd w:val="clear" w:color="auto" w:fill="auto"/>
            <w:vAlign w:val="center"/>
            <w:hideMark/>
          </w:tcPr>
          <w:p w14:paraId="2CAD238A"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Letras Português-Inglês, Licenciatura, autorizado pela Resolução nº 58/2019 - CONSEPE de 05/12/2019. </w:t>
            </w:r>
          </w:p>
        </w:tc>
        <w:tc>
          <w:tcPr>
            <w:tcW w:w="1599" w:type="dxa"/>
            <w:tcBorders>
              <w:top w:val="nil"/>
              <w:left w:val="nil"/>
              <w:bottom w:val="single" w:sz="4" w:space="0" w:color="A9A9A9"/>
              <w:right w:val="single" w:sz="4" w:space="0" w:color="A9A9A9"/>
            </w:tcBorders>
            <w:shd w:val="clear" w:color="auto" w:fill="auto"/>
            <w:vAlign w:val="center"/>
            <w:hideMark/>
          </w:tcPr>
          <w:p w14:paraId="093923B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01B573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63ED432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40%</w:t>
            </w:r>
          </w:p>
        </w:tc>
      </w:tr>
      <w:tr w:rsidR="009913F0" w:rsidRPr="00B70449" w14:paraId="76BC7FF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7578C8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EAD</w:t>
            </w:r>
          </w:p>
        </w:tc>
        <w:tc>
          <w:tcPr>
            <w:tcW w:w="2268" w:type="dxa"/>
            <w:tcBorders>
              <w:top w:val="nil"/>
              <w:left w:val="nil"/>
              <w:bottom w:val="single" w:sz="4" w:space="0" w:color="A9A9A9"/>
              <w:right w:val="single" w:sz="4" w:space="0" w:color="A9A9A9"/>
            </w:tcBorders>
            <w:shd w:val="clear" w:color="auto" w:fill="auto"/>
            <w:vAlign w:val="center"/>
            <w:hideMark/>
          </w:tcPr>
          <w:p w14:paraId="74B7657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PEDAGOGIA: SEGUNDA LICENCIATURA</w:t>
            </w:r>
          </w:p>
        </w:tc>
        <w:tc>
          <w:tcPr>
            <w:tcW w:w="3082" w:type="dxa"/>
            <w:tcBorders>
              <w:top w:val="nil"/>
              <w:left w:val="nil"/>
              <w:bottom w:val="single" w:sz="4" w:space="0" w:color="A9A9A9"/>
              <w:right w:val="single" w:sz="4" w:space="0" w:color="A9A9A9"/>
            </w:tcBorders>
            <w:shd w:val="clear" w:color="auto" w:fill="auto"/>
            <w:vAlign w:val="center"/>
            <w:hideMark/>
          </w:tcPr>
          <w:p w14:paraId="3ABC969E"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Pedagogia, Licenciatura, autorizado pela Resolução nº 48/2006 - CONSEPE de 28/11/2006. Reconhecido pela </w:t>
            </w:r>
            <w:proofErr w:type="gramStart"/>
            <w:r w:rsidRPr="00B70449">
              <w:rPr>
                <w:rFonts w:ascii="Tahoma" w:eastAsia="Times New Roman" w:hAnsi="Tahoma" w:cs="Tahoma"/>
                <w:sz w:val="18"/>
                <w:szCs w:val="18"/>
                <w:lang w:eastAsia="pt-BR"/>
              </w:rPr>
              <w:t>Portaria  nº</w:t>
            </w:r>
            <w:proofErr w:type="gramEnd"/>
            <w:r w:rsidRPr="00B70449">
              <w:rPr>
                <w:rFonts w:ascii="Tahoma" w:eastAsia="Times New Roman" w:hAnsi="Tahoma" w:cs="Tahoma"/>
                <w:sz w:val="18"/>
                <w:szCs w:val="18"/>
                <w:lang w:eastAsia="pt-BR"/>
              </w:rPr>
              <w:t xml:space="preserve"> 227/2013 - MEC de 22/05/2013, DOU de 23/05/2013. Pedagogia - SEGUNDA LICENCIATURA, autorizado pela Resolução nº 58/2019 - CONSEPE de 05/12/2019, nos termos da Resolução CNE/CP Nº 02, de 20/12/2019, DOU de 10/02/2020.</w:t>
            </w:r>
          </w:p>
        </w:tc>
        <w:tc>
          <w:tcPr>
            <w:tcW w:w="1599" w:type="dxa"/>
            <w:tcBorders>
              <w:top w:val="nil"/>
              <w:left w:val="nil"/>
              <w:bottom w:val="single" w:sz="4" w:space="0" w:color="A9A9A9"/>
              <w:right w:val="single" w:sz="4" w:space="0" w:color="A9A9A9"/>
            </w:tcBorders>
            <w:shd w:val="clear" w:color="auto" w:fill="auto"/>
            <w:vAlign w:val="center"/>
            <w:hideMark/>
          </w:tcPr>
          <w:p w14:paraId="6FEB062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2657454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D09A99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40%</w:t>
            </w:r>
          </w:p>
        </w:tc>
      </w:tr>
      <w:tr w:rsidR="009913F0" w:rsidRPr="00B70449" w14:paraId="56EB12D1"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8860CD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EAD</w:t>
            </w:r>
          </w:p>
        </w:tc>
        <w:tc>
          <w:tcPr>
            <w:tcW w:w="2268" w:type="dxa"/>
            <w:tcBorders>
              <w:top w:val="nil"/>
              <w:left w:val="nil"/>
              <w:bottom w:val="single" w:sz="4" w:space="0" w:color="A9A9A9"/>
              <w:right w:val="single" w:sz="4" w:space="0" w:color="A9A9A9"/>
            </w:tcBorders>
            <w:shd w:val="clear" w:color="auto" w:fill="auto"/>
            <w:vAlign w:val="center"/>
            <w:hideMark/>
          </w:tcPr>
          <w:p w14:paraId="09A81D9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MARKETING</w:t>
            </w:r>
          </w:p>
        </w:tc>
        <w:tc>
          <w:tcPr>
            <w:tcW w:w="3082" w:type="dxa"/>
            <w:tcBorders>
              <w:top w:val="nil"/>
              <w:left w:val="nil"/>
              <w:bottom w:val="single" w:sz="4" w:space="0" w:color="A9A9A9"/>
              <w:right w:val="single" w:sz="4" w:space="0" w:color="A9A9A9"/>
            </w:tcBorders>
            <w:shd w:val="clear" w:color="auto" w:fill="auto"/>
            <w:vAlign w:val="center"/>
            <w:hideMark/>
          </w:tcPr>
          <w:p w14:paraId="11837F73"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Superior de Tecnologia em Marketing, Tecnólogo, autorizado pela Resolução nº 53/2018 - CONSEPE de 10.05.2018. Diploma expedido nos termos da Portaria Ministerial nº 1.095 (Art. 26), de 25.10.2018. DOU de 26.10.2018.</w:t>
            </w:r>
          </w:p>
        </w:tc>
        <w:tc>
          <w:tcPr>
            <w:tcW w:w="1599" w:type="dxa"/>
            <w:tcBorders>
              <w:top w:val="nil"/>
              <w:left w:val="nil"/>
              <w:bottom w:val="single" w:sz="4" w:space="0" w:color="A9A9A9"/>
              <w:right w:val="single" w:sz="4" w:space="0" w:color="A9A9A9"/>
            </w:tcBorders>
            <w:shd w:val="clear" w:color="auto" w:fill="auto"/>
            <w:vAlign w:val="center"/>
            <w:hideMark/>
          </w:tcPr>
          <w:p w14:paraId="7CBD199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7D8BCC9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735683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40%</w:t>
            </w:r>
          </w:p>
        </w:tc>
      </w:tr>
      <w:tr w:rsidR="009913F0" w:rsidRPr="00B70449" w14:paraId="13E7FA2E"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33DAEE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EAD</w:t>
            </w:r>
          </w:p>
        </w:tc>
        <w:tc>
          <w:tcPr>
            <w:tcW w:w="2268" w:type="dxa"/>
            <w:tcBorders>
              <w:top w:val="nil"/>
              <w:left w:val="nil"/>
              <w:bottom w:val="single" w:sz="4" w:space="0" w:color="A9A9A9"/>
              <w:right w:val="single" w:sz="4" w:space="0" w:color="A9A9A9"/>
            </w:tcBorders>
            <w:shd w:val="clear" w:color="auto" w:fill="auto"/>
            <w:vAlign w:val="center"/>
            <w:hideMark/>
          </w:tcPr>
          <w:p w14:paraId="406A7DC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GESTÃO COMERCIAL</w:t>
            </w:r>
          </w:p>
        </w:tc>
        <w:tc>
          <w:tcPr>
            <w:tcW w:w="3082" w:type="dxa"/>
            <w:tcBorders>
              <w:top w:val="nil"/>
              <w:left w:val="nil"/>
              <w:bottom w:val="single" w:sz="4" w:space="0" w:color="A9A9A9"/>
              <w:right w:val="single" w:sz="4" w:space="0" w:color="A9A9A9"/>
            </w:tcBorders>
            <w:shd w:val="clear" w:color="auto" w:fill="auto"/>
            <w:vAlign w:val="center"/>
            <w:hideMark/>
          </w:tcPr>
          <w:p w14:paraId="5067E9D3"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Tecnologia em Gestão Comercial, Tecnólogo, autorizado pela Resolução nº 58/2019 - CONSEPE de 05/12/2019. </w:t>
            </w:r>
          </w:p>
        </w:tc>
        <w:tc>
          <w:tcPr>
            <w:tcW w:w="1599" w:type="dxa"/>
            <w:tcBorders>
              <w:top w:val="nil"/>
              <w:left w:val="nil"/>
              <w:bottom w:val="single" w:sz="4" w:space="0" w:color="A9A9A9"/>
              <w:right w:val="single" w:sz="4" w:space="0" w:color="A9A9A9"/>
            </w:tcBorders>
            <w:shd w:val="clear" w:color="auto" w:fill="auto"/>
            <w:vAlign w:val="center"/>
            <w:hideMark/>
          </w:tcPr>
          <w:p w14:paraId="3D8215C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28A29C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4971201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40%</w:t>
            </w:r>
          </w:p>
        </w:tc>
      </w:tr>
      <w:tr w:rsidR="009913F0" w:rsidRPr="00B70449" w14:paraId="68272DE2"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5756D8F"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EAD</w:t>
            </w:r>
          </w:p>
        </w:tc>
        <w:tc>
          <w:tcPr>
            <w:tcW w:w="2268" w:type="dxa"/>
            <w:tcBorders>
              <w:top w:val="nil"/>
              <w:left w:val="nil"/>
              <w:bottom w:val="single" w:sz="4" w:space="0" w:color="A9A9A9"/>
              <w:right w:val="single" w:sz="4" w:space="0" w:color="A9A9A9"/>
            </w:tcBorders>
            <w:shd w:val="clear" w:color="auto" w:fill="auto"/>
            <w:vAlign w:val="center"/>
            <w:hideMark/>
          </w:tcPr>
          <w:p w14:paraId="44F8DF4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SERVIÇOS JURÍDICOS</w:t>
            </w:r>
          </w:p>
        </w:tc>
        <w:tc>
          <w:tcPr>
            <w:tcW w:w="3082" w:type="dxa"/>
            <w:tcBorders>
              <w:top w:val="nil"/>
              <w:left w:val="nil"/>
              <w:bottom w:val="single" w:sz="4" w:space="0" w:color="A9A9A9"/>
              <w:right w:val="single" w:sz="4" w:space="0" w:color="A9A9A9"/>
            </w:tcBorders>
            <w:shd w:val="clear" w:color="auto" w:fill="auto"/>
            <w:vAlign w:val="center"/>
            <w:hideMark/>
          </w:tcPr>
          <w:p w14:paraId="1A9AF9A5"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Curso Superior de Tecnologia em Serviços Jurídicos, Tecnólogo, autorizado pela Resolução nº 56/2018 - CONSEPE de 10.05.2018. Diploma expedido nos termos da Portaria Ministerial nº 1.095 (Art. 26), de 25.10.2018. DOU de 26.10.2018.</w:t>
            </w:r>
          </w:p>
        </w:tc>
        <w:tc>
          <w:tcPr>
            <w:tcW w:w="1599" w:type="dxa"/>
            <w:tcBorders>
              <w:top w:val="nil"/>
              <w:left w:val="nil"/>
              <w:bottom w:val="single" w:sz="4" w:space="0" w:color="A9A9A9"/>
              <w:right w:val="single" w:sz="4" w:space="0" w:color="A9A9A9"/>
            </w:tcBorders>
            <w:shd w:val="clear" w:color="auto" w:fill="auto"/>
            <w:vAlign w:val="center"/>
            <w:hideMark/>
          </w:tcPr>
          <w:p w14:paraId="4667E7A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1B2F2B7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BA4463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40%</w:t>
            </w:r>
          </w:p>
        </w:tc>
      </w:tr>
      <w:tr w:rsidR="009913F0" w:rsidRPr="00B70449" w14:paraId="73E69076"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218190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EAD</w:t>
            </w:r>
          </w:p>
        </w:tc>
        <w:tc>
          <w:tcPr>
            <w:tcW w:w="2268" w:type="dxa"/>
            <w:tcBorders>
              <w:top w:val="nil"/>
              <w:left w:val="nil"/>
              <w:bottom w:val="single" w:sz="4" w:space="0" w:color="A9A9A9"/>
              <w:right w:val="single" w:sz="4" w:space="0" w:color="A9A9A9"/>
            </w:tcBorders>
            <w:shd w:val="clear" w:color="auto" w:fill="auto"/>
            <w:vAlign w:val="center"/>
            <w:hideMark/>
          </w:tcPr>
          <w:p w14:paraId="3185314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ARTES VISUAIS</w:t>
            </w:r>
          </w:p>
        </w:tc>
        <w:tc>
          <w:tcPr>
            <w:tcW w:w="3082" w:type="dxa"/>
            <w:tcBorders>
              <w:top w:val="nil"/>
              <w:left w:val="nil"/>
              <w:bottom w:val="single" w:sz="4" w:space="0" w:color="A9A9A9"/>
              <w:right w:val="single" w:sz="4" w:space="0" w:color="A9A9A9"/>
            </w:tcBorders>
            <w:shd w:val="clear" w:color="auto" w:fill="auto"/>
            <w:vAlign w:val="center"/>
            <w:hideMark/>
          </w:tcPr>
          <w:p w14:paraId="5DBF7349"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Artes Visuais, Licenciatura, autorizado pela Resolução nº 58/2019 - CONSEPE de 05/12/2019. </w:t>
            </w:r>
          </w:p>
        </w:tc>
        <w:tc>
          <w:tcPr>
            <w:tcW w:w="1599" w:type="dxa"/>
            <w:tcBorders>
              <w:top w:val="nil"/>
              <w:left w:val="nil"/>
              <w:bottom w:val="single" w:sz="4" w:space="0" w:color="A9A9A9"/>
              <w:right w:val="single" w:sz="4" w:space="0" w:color="A9A9A9"/>
            </w:tcBorders>
            <w:shd w:val="clear" w:color="auto" w:fill="auto"/>
            <w:vAlign w:val="center"/>
            <w:hideMark/>
          </w:tcPr>
          <w:p w14:paraId="14B6AE3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3F45F64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A06DA0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40%</w:t>
            </w:r>
          </w:p>
        </w:tc>
      </w:tr>
      <w:tr w:rsidR="009913F0" w:rsidRPr="00B70449" w14:paraId="7873F35D"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6F40E3F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EAD</w:t>
            </w:r>
          </w:p>
        </w:tc>
        <w:tc>
          <w:tcPr>
            <w:tcW w:w="2268" w:type="dxa"/>
            <w:tcBorders>
              <w:top w:val="nil"/>
              <w:left w:val="nil"/>
              <w:bottom w:val="single" w:sz="4" w:space="0" w:color="A9A9A9"/>
              <w:right w:val="single" w:sz="4" w:space="0" w:color="A9A9A9"/>
            </w:tcBorders>
            <w:shd w:val="clear" w:color="auto" w:fill="auto"/>
            <w:vAlign w:val="center"/>
            <w:hideMark/>
          </w:tcPr>
          <w:p w14:paraId="2775961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GEOGRAFIA</w:t>
            </w:r>
          </w:p>
        </w:tc>
        <w:tc>
          <w:tcPr>
            <w:tcW w:w="3082" w:type="dxa"/>
            <w:tcBorders>
              <w:top w:val="nil"/>
              <w:left w:val="nil"/>
              <w:bottom w:val="single" w:sz="4" w:space="0" w:color="A9A9A9"/>
              <w:right w:val="single" w:sz="4" w:space="0" w:color="A9A9A9"/>
            </w:tcBorders>
            <w:shd w:val="clear" w:color="auto" w:fill="auto"/>
            <w:vAlign w:val="center"/>
            <w:hideMark/>
          </w:tcPr>
          <w:p w14:paraId="650C3F88"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 Curso de Graduação em Geografia, Licenciatura, autorizado pela Resolução nº 58/2019 - CONSEPE de 05/12/2019. </w:t>
            </w:r>
          </w:p>
        </w:tc>
        <w:tc>
          <w:tcPr>
            <w:tcW w:w="1599" w:type="dxa"/>
            <w:tcBorders>
              <w:top w:val="nil"/>
              <w:left w:val="nil"/>
              <w:bottom w:val="single" w:sz="4" w:space="0" w:color="A9A9A9"/>
              <w:right w:val="single" w:sz="4" w:space="0" w:color="A9A9A9"/>
            </w:tcBorders>
            <w:shd w:val="clear" w:color="auto" w:fill="auto"/>
            <w:vAlign w:val="center"/>
            <w:hideMark/>
          </w:tcPr>
          <w:p w14:paraId="21EE275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4866F8E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167DC1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40%</w:t>
            </w:r>
          </w:p>
        </w:tc>
      </w:tr>
      <w:tr w:rsidR="009913F0" w:rsidRPr="00B70449" w14:paraId="5A4931D3"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134C24C8"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EAD</w:t>
            </w:r>
          </w:p>
        </w:tc>
        <w:tc>
          <w:tcPr>
            <w:tcW w:w="2268" w:type="dxa"/>
            <w:tcBorders>
              <w:top w:val="nil"/>
              <w:left w:val="nil"/>
              <w:bottom w:val="single" w:sz="4" w:space="0" w:color="A9A9A9"/>
              <w:right w:val="single" w:sz="4" w:space="0" w:color="A9A9A9"/>
            </w:tcBorders>
            <w:shd w:val="clear" w:color="auto" w:fill="auto"/>
            <w:vAlign w:val="center"/>
            <w:hideMark/>
          </w:tcPr>
          <w:p w14:paraId="6B2BD902"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HISTÓRIA</w:t>
            </w:r>
          </w:p>
        </w:tc>
        <w:tc>
          <w:tcPr>
            <w:tcW w:w="3082" w:type="dxa"/>
            <w:tcBorders>
              <w:top w:val="nil"/>
              <w:left w:val="nil"/>
              <w:bottom w:val="single" w:sz="4" w:space="0" w:color="A9A9A9"/>
              <w:right w:val="single" w:sz="4" w:space="0" w:color="A9A9A9"/>
            </w:tcBorders>
            <w:shd w:val="clear" w:color="auto" w:fill="auto"/>
            <w:vAlign w:val="center"/>
            <w:hideMark/>
          </w:tcPr>
          <w:p w14:paraId="0C30FF17"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 xml:space="preserve">Curso de Graduação em História, Licenciatura, autorizado pela Resolução nº 58/2019 - CONSEPE de 05/12/2019. </w:t>
            </w:r>
          </w:p>
        </w:tc>
        <w:tc>
          <w:tcPr>
            <w:tcW w:w="1599" w:type="dxa"/>
            <w:tcBorders>
              <w:top w:val="nil"/>
              <w:left w:val="nil"/>
              <w:bottom w:val="single" w:sz="4" w:space="0" w:color="A9A9A9"/>
              <w:right w:val="single" w:sz="4" w:space="0" w:color="A9A9A9"/>
            </w:tcBorders>
            <w:shd w:val="clear" w:color="auto" w:fill="auto"/>
            <w:vAlign w:val="center"/>
            <w:hideMark/>
          </w:tcPr>
          <w:p w14:paraId="4EB6D56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w:t>
            </w:r>
          </w:p>
        </w:tc>
        <w:tc>
          <w:tcPr>
            <w:tcW w:w="1038" w:type="dxa"/>
            <w:tcBorders>
              <w:top w:val="nil"/>
              <w:left w:val="nil"/>
              <w:bottom w:val="single" w:sz="4" w:space="0" w:color="A9A9A9"/>
              <w:right w:val="single" w:sz="4" w:space="0" w:color="A9A9A9"/>
            </w:tcBorders>
            <w:shd w:val="clear" w:color="auto" w:fill="auto"/>
            <w:vAlign w:val="center"/>
            <w:hideMark/>
          </w:tcPr>
          <w:p w14:paraId="57264F5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73BDFAB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40%</w:t>
            </w:r>
          </w:p>
        </w:tc>
      </w:tr>
      <w:tr w:rsidR="009913F0" w:rsidRPr="00B70449" w14:paraId="61684DB2"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45094D95"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SEMIPRESENCIAL</w:t>
            </w:r>
          </w:p>
        </w:tc>
        <w:tc>
          <w:tcPr>
            <w:tcW w:w="2268" w:type="dxa"/>
            <w:tcBorders>
              <w:top w:val="nil"/>
              <w:left w:val="nil"/>
              <w:bottom w:val="single" w:sz="4" w:space="0" w:color="A9A9A9"/>
              <w:right w:val="single" w:sz="4" w:space="0" w:color="A9A9A9"/>
            </w:tcBorders>
            <w:shd w:val="clear" w:color="auto" w:fill="auto"/>
            <w:vAlign w:val="center"/>
            <w:hideMark/>
          </w:tcPr>
          <w:p w14:paraId="10F2367B" w14:textId="5A393A31" w:rsidR="009913F0" w:rsidRPr="00B70449" w:rsidRDefault="005A615F"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F</w:t>
            </w:r>
            <w:r>
              <w:rPr>
                <w:rFonts w:ascii="Tahoma" w:eastAsia="Times New Roman" w:hAnsi="Tahoma" w:cs="Tahoma"/>
                <w:sz w:val="18"/>
                <w:szCs w:val="18"/>
                <w:lang w:eastAsia="pt-BR"/>
              </w:rPr>
              <w:t>A</w:t>
            </w:r>
            <w:r w:rsidRPr="00B70449">
              <w:rPr>
                <w:rFonts w:ascii="Tahoma" w:eastAsia="Times New Roman" w:hAnsi="Tahoma" w:cs="Tahoma"/>
                <w:sz w:val="18"/>
                <w:szCs w:val="18"/>
                <w:lang w:eastAsia="pt-BR"/>
              </w:rPr>
              <w:t>RM</w:t>
            </w:r>
            <w:r>
              <w:rPr>
                <w:rFonts w:ascii="Tahoma" w:eastAsia="Times New Roman" w:hAnsi="Tahoma" w:cs="Tahoma"/>
                <w:sz w:val="18"/>
                <w:szCs w:val="18"/>
                <w:lang w:eastAsia="pt-BR"/>
              </w:rPr>
              <w:t>Á</w:t>
            </w:r>
            <w:r w:rsidRPr="00B70449">
              <w:rPr>
                <w:rFonts w:ascii="Tahoma" w:eastAsia="Times New Roman" w:hAnsi="Tahoma" w:cs="Tahoma"/>
                <w:sz w:val="18"/>
                <w:szCs w:val="18"/>
                <w:lang w:eastAsia="pt-BR"/>
              </w:rPr>
              <w:t>CIA</w:t>
            </w:r>
          </w:p>
        </w:tc>
        <w:tc>
          <w:tcPr>
            <w:tcW w:w="3082" w:type="dxa"/>
            <w:tcBorders>
              <w:top w:val="nil"/>
              <w:left w:val="nil"/>
              <w:bottom w:val="single" w:sz="4" w:space="0" w:color="A9A9A9"/>
              <w:right w:val="single" w:sz="4" w:space="0" w:color="A9A9A9"/>
            </w:tcBorders>
            <w:shd w:val="clear" w:color="auto" w:fill="auto"/>
            <w:vAlign w:val="center"/>
            <w:hideMark/>
          </w:tcPr>
          <w:p w14:paraId="3720CEFF"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n.10 de 5 de julho de 2021</w:t>
            </w:r>
          </w:p>
        </w:tc>
        <w:tc>
          <w:tcPr>
            <w:tcW w:w="1599" w:type="dxa"/>
            <w:tcBorders>
              <w:top w:val="nil"/>
              <w:left w:val="nil"/>
              <w:bottom w:val="single" w:sz="4" w:space="0" w:color="A9A9A9"/>
              <w:right w:val="single" w:sz="4" w:space="0" w:color="A9A9A9"/>
            </w:tcBorders>
            <w:shd w:val="clear" w:color="auto" w:fill="auto"/>
            <w:vAlign w:val="center"/>
            <w:hideMark/>
          </w:tcPr>
          <w:p w14:paraId="00B1DCF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 e Ceilândia</w:t>
            </w:r>
          </w:p>
        </w:tc>
        <w:tc>
          <w:tcPr>
            <w:tcW w:w="1038" w:type="dxa"/>
            <w:tcBorders>
              <w:top w:val="nil"/>
              <w:left w:val="nil"/>
              <w:bottom w:val="single" w:sz="4" w:space="0" w:color="A9A9A9"/>
              <w:right w:val="single" w:sz="4" w:space="0" w:color="A9A9A9"/>
            </w:tcBorders>
            <w:shd w:val="clear" w:color="auto" w:fill="auto"/>
            <w:vAlign w:val="center"/>
            <w:hideMark/>
          </w:tcPr>
          <w:p w14:paraId="4276986B"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AC20C8C"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30%</w:t>
            </w:r>
          </w:p>
        </w:tc>
      </w:tr>
      <w:tr w:rsidR="009913F0" w:rsidRPr="00B70449" w14:paraId="7BB5D254"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797982A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SEMIPRESENCIAL</w:t>
            </w:r>
          </w:p>
        </w:tc>
        <w:tc>
          <w:tcPr>
            <w:tcW w:w="2268" w:type="dxa"/>
            <w:tcBorders>
              <w:top w:val="nil"/>
              <w:left w:val="nil"/>
              <w:bottom w:val="single" w:sz="4" w:space="0" w:color="A9A9A9"/>
              <w:right w:val="single" w:sz="4" w:space="0" w:color="A9A9A9"/>
            </w:tcBorders>
            <w:shd w:val="clear" w:color="auto" w:fill="auto"/>
            <w:vAlign w:val="center"/>
            <w:hideMark/>
          </w:tcPr>
          <w:p w14:paraId="4596041A" w14:textId="509B188E" w:rsidR="009913F0" w:rsidRPr="00B70449" w:rsidRDefault="005A615F"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GATRONOMIA</w:t>
            </w:r>
          </w:p>
        </w:tc>
        <w:tc>
          <w:tcPr>
            <w:tcW w:w="3082" w:type="dxa"/>
            <w:tcBorders>
              <w:top w:val="nil"/>
              <w:left w:val="nil"/>
              <w:bottom w:val="single" w:sz="4" w:space="0" w:color="A9A9A9"/>
              <w:right w:val="single" w:sz="4" w:space="0" w:color="A9A9A9"/>
            </w:tcBorders>
            <w:shd w:val="clear" w:color="auto" w:fill="auto"/>
            <w:vAlign w:val="center"/>
            <w:hideMark/>
          </w:tcPr>
          <w:p w14:paraId="27284592"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n.10 de 5 de julho de 2021</w:t>
            </w:r>
          </w:p>
        </w:tc>
        <w:tc>
          <w:tcPr>
            <w:tcW w:w="1599" w:type="dxa"/>
            <w:tcBorders>
              <w:top w:val="nil"/>
              <w:left w:val="nil"/>
              <w:bottom w:val="single" w:sz="4" w:space="0" w:color="A9A9A9"/>
              <w:right w:val="single" w:sz="4" w:space="0" w:color="A9A9A9"/>
            </w:tcBorders>
            <w:shd w:val="clear" w:color="auto" w:fill="auto"/>
            <w:vAlign w:val="center"/>
            <w:hideMark/>
          </w:tcPr>
          <w:p w14:paraId="4F01A9A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 e Ceilândia</w:t>
            </w:r>
          </w:p>
        </w:tc>
        <w:tc>
          <w:tcPr>
            <w:tcW w:w="1038" w:type="dxa"/>
            <w:tcBorders>
              <w:top w:val="nil"/>
              <w:left w:val="nil"/>
              <w:bottom w:val="single" w:sz="4" w:space="0" w:color="A9A9A9"/>
              <w:right w:val="single" w:sz="4" w:space="0" w:color="A9A9A9"/>
            </w:tcBorders>
            <w:shd w:val="clear" w:color="auto" w:fill="auto"/>
            <w:vAlign w:val="center"/>
            <w:hideMark/>
          </w:tcPr>
          <w:p w14:paraId="0DD5A38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57EEB580"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30%</w:t>
            </w:r>
          </w:p>
        </w:tc>
      </w:tr>
      <w:tr w:rsidR="009913F0" w:rsidRPr="00B70449" w14:paraId="73A11F20"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952D0C3"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SEMIPRESENCIAL</w:t>
            </w:r>
          </w:p>
        </w:tc>
        <w:tc>
          <w:tcPr>
            <w:tcW w:w="2268" w:type="dxa"/>
            <w:tcBorders>
              <w:top w:val="nil"/>
              <w:left w:val="nil"/>
              <w:bottom w:val="single" w:sz="4" w:space="0" w:color="A9A9A9"/>
              <w:right w:val="single" w:sz="4" w:space="0" w:color="A9A9A9"/>
            </w:tcBorders>
            <w:shd w:val="clear" w:color="auto" w:fill="auto"/>
            <w:vAlign w:val="center"/>
            <w:hideMark/>
          </w:tcPr>
          <w:p w14:paraId="491F8036" w14:textId="3BDB25C4" w:rsidR="009913F0" w:rsidRPr="00B70449" w:rsidRDefault="005A615F"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LETRAS INGLÊS</w:t>
            </w:r>
          </w:p>
        </w:tc>
        <w:tc>
          <w:tcPr>
            <w:tcW w:w="3082" w:type="dxa"/>
            <w:tcBorders>
              <w:top w:val="nil"/>
              <w:left w:val="nil"/>
              <w:bottom w:val="single" w:sz="4" w:space="0" w:color="A9A9A9"/>
              <w:right w:val="single" w:sz="4" w:space="0" w:color="A9A9A9"/>
            </w:tcBorders>
            <w:shd w:val="clear" w:color="auto" w:fill="auto"/>
            <w:vAlign w:val="center"/>
            <w:hideMark/>
          </w:tcPr>
          <w:p w14:paraId="58867A5F"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n.10 de 5 de julho de 2021</w:t>
            </w:r>
          </w:p>
        </w:tc>
        <w:tc>
          <w:tcPr>
            <w:tcW w:w="1599" w:type="dxa"/>
            <w:tcBorders>
              <w:top w:val="nil"/>
              <w:left w:val="nil"/>
              <w:bottom w:val="single" w:sz="4" w:space="0" w:color="A9A9A9"/>
              <w:right w:val="single" w:sz="4" w:space="0" w:color="A9A9A9"/>
            </w:tcBorders>
            <w:shd w:val="clear" w:color="auto" w:fill="auto"/>
            <w:vAlign w:val="center"/>
            <w:hideMark/>
          </w:tcPr>
          <w:p w14:paraId="3A1177C9"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 e Ceilândia</w:t>
            </w:r>
          </w:p>
        </w:tc>
        <w:tc>
          <w:tcPr>
            <w:tcW w:w="1038" w:type="dxa"/>
            <w:tcBorders>
              <w:top w:val="nil"/>
              <w:left w:val="nil"/>
              <w:bottom w:val="single" w:sz="4" w:space="0" w:color="A9A9A9"/>
              <w:right w:val="single" w:sz="4" w:space="0" w:color="A9A9A9"/>
            </w:tcBorders>
            <w:shd w:val="clear" w:color="auto" w:fill="auto"/>
            <w:vAlign w:val="center"/>
            <w:hideMark/>
          </w:tcPr>
          <w:p w14:paraId="4B2D3BB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21592304"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30%</w:t>
            </w:r>
          </w:p>
        </w:tc>
      </w:tr>
      <w:tr w:rsidR="009913F0" w:rsidRPr="00B70449" w14:paraId="4142D1F7"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0734043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SEMIPRESENCIAL</w:t>
            </w:r>
          </w:p>
        </w:tc>
        <w:tc>
          <w:tcPr>
            <w:tcW w:w="2268" w:type="dxa"/>
            <w:tcBorders>
              <w:top w:val="nil"/>
              <w:left w:val="nil"/>
              <w:bottom w:val="single" w:sz="4" w:space="0" w:color="A9A9A9"/>
              <w:right w:val="single" w:sz="4" w:space="0" w:color="A9A9A9"/>
            </w:tcBorders>
            <w:shd w:val="clear" w:color="auto" w:fill="auto"/>
            <w:vAlign w:val="center"/>
            <w:hideMark/>
          </w:tcPr>
          <w:p w14:paraId="71917F20" w14:textId="23F12603" w:rsidR="009913F0" w:rsidRPr="00B70449" w:rsidRDefault="005A615F"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LETRAS PORTUGUÊS</w:t>
            </w:r>
          </w:p>
        </w:tc>
        <w:tc>
          <w:tcPr>
            <w:tcW w:w="3082" w:type="dxa"/>
            <w:tcBorders>
              <w:top w:val="nil"/>
              <w:left w:val="nil"/>
              <w:bottom w:val="single" w:sz="4" w:space="0" w:color="A9A9A9"/>
              <w:right w:val="single" w:sz="4" w:space="0" w:color="A9A9A9"/>
            </w:tcBorders>
            <w:shd w:val="clear" w:color="auto" w:fill="auto"/>
            <w:vAlign w:val="center"/>
            <w:hideMark/>
          </w:tcPr>
          <w:p w14:paraId="75C6D8B8"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n.10 de 5 de julho de 2021</w:t>
            </w:r>
          </w:p>
        </w:tc>
        <w:tc>
          <w:tcPr>
            <w:tcW w:w="1599" w:type="dxa"/>
            <w:tcBorders>
              <w:top w:val="nil"/>
              <w:left w:val="nil"/>
              <w:bottom w:val="single" w:sz="4" w:space="0" w:color="A9A9A9"/>
              <w:right w:val="single" w:sz="4" w:space="0" w:color="A9A9A9"/>
            </w:tcBorders>
            <w:shd w:val="clear" w:color="auto" w:fill="auto"/>
            <w:vAlign w:val="center"/>
            <w:hideMark/>
          </w:tcPr>
          <w:p w14:paraId="687512D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 e Ceilândia</w:t>
            </w:r>
          </w:p>
        </w:tc>
        <w:tc>
          <w:tcPr>
            <w:tcW w:w="1038" w:type="dxa"/>
            <w:tcBorders>
              <w:top w:val="nil"/>
              <w:left w:val="nil"/>
              <w:bottom w:val="single" w:sz="4" w:space="0" w:color="A9A9A9"/>
              <w:right w:val="single" w:sz="4" w:space="0" w:color="A9A9A9"/>
            </w:tcBorders>
            <w:shd w:val="clear" w:color="auto" w:fill="auto"/>
            <w:vAlign w:val="center"/>
            <w:hideMark/>
          </w:tcPr>
          <w:p w14:paraId="6E608FA7"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0973F9CD"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30%</w:t>
            </w:r>
          </w:p>
        </w:tc>
      </w:tr>
      <w:tr w:rsidR="009913F0" w:rsidRPr="00B70449" w14:paraId="18189CB9" w14:textId="77777777" w:rsidTr="009913F0">
        <w:trPr>
          <w:trHeight w:val="709"/>
        </w:trPr>
        <w:tc>
          <w:tcPr>
            <w:tcW w:w="1560" w:type="dxa"/>
            <w:tcBorders>
              <w:top w:val="nil"/>
              <w:left w:val="single" w:sz="4" w:space="0" w:color="A9A9A9"/>
              <w:bottom w:val="single" w:sz="4" w:space="0" w:color="A9A9A9"/>
              <w:right w:val="single" w:sz="4" w:space="0" w:color="A9A9A9"/>
            </w:tcBorders>
            <w:shd w:val="clear" w:color="auto" w:fill="auto"/>
            <w:vAlign w:val="center"/>
            <w:hideMark/>
          </w:tcPr>
          <w:p w14:paraId="3B7DB5D1"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GRADUAÇÃO SEMIPRESENCIAL</w:t>
            </w:r>
          </w:p>
        </w:tc>
        <w:tc>
          <w:tcPr>
            <w:tcW w:w="2268" w:type="dxa"/>
            <w:tcBorders>
              <w:top w:val="nil"/>
              <w:left w:val="nil"/>
              <w:bottom w:val="single" w:sz="4" w:space="0" w:color="A9A9A9"/>
              <w:right w:val="single" w:sz="4" w:space="0" w:color="A9A9A9"/>
            </w:tcBorders>
            <w:shd w:val="clear" w:color="auto" w:fill="auto"/>
            <w:vAlign w:val="center"/>
            <w:hideMark/>
          </w:tcPr>
          <w:p w14:paraId="60B4D888" w14:textId="624CA9EA" w:rsidR="009913F0" w:rsidRPr="00B70449" w:rsidRDefault="005A615F"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QU</w:t>
            </w:r>
            <w:r>
              <w:rPr>
                <w:rFonts w:ascii="Tahoma" w:eastAsia="Times New Roman" w:hAnsi="Tahoma" w:cs="Tahoma"/>
                <w:sz w:val="18"/>
                <w:szCs w:val="18"/>
                <w:lang w:eastAsia="pt-BR"/>
              </w:rPr>
              <w:t>Í</w:t>
            </w:r>
            <w:r w:rsidRPr="00B70449">
              <w:rPr>
                <w:rFonts w:ascii="Tahoma" w:eastAsia="Times New Roman" w:hAnsi="Tahoma" w:cs="Tahoma"/>
                <w:sz w:val="18"/>
                <w:szCs w:val="18"/>
                <w:lang w:eastAsia="pt-BR"/>
              </w:rPr>
              <w:t>MICA</w:t>
            </w:r>
          </w:p>
        </w:tc>
        <w:tc>
          <w:tcPr>
            <w:tcW w:w="3082" w:type="dxa"/>
            <w:tcBorders>
              <w:top w:val="nil"/>
              <w:left w:val="nil"/>
              <w:bottom w:val="single" w:sz="4" w:space="0" w:color="A9A9A9"/>
              <w:right w:val="single" w:sz="4" w:space="0" w:color="A9A9A9"/>
            </w:tcBorders>
            <w:shd w:val="clear" w:color="auto" w:fill="auto"/>
            <w:vAlign w:val="center"/>
            <w:hideMark/>
          </w:tcPr>
          <w:p w14:paraId="14E3CFCC" w14:textId="77777777" w:rsidR="009913F0" w:rsidRPr="00B70449" w:rsidRDefault="009913F0" w:rsidP="00AD3EC2">
            <w:pPr>
              <w:spacing w:after="0" w:line="240" w:lineRule="auto"/>
              <w:jc w:val="both"/>
              <w:rPr>
                <w:rFonts w:ascii="Tahoma" w:eastAsia="Times New Roman" w:hAnsi="Tahoma" w:cs="Tahoma"/>
                <w:sz w:val="18"/>
                <w:szCs w:val="18"/>
                <w:lang w:eastAsia="pt-BR"/>
              </w:rPr>
            </w:pPr>
            <w:r w:rsidRPr="00B70449">
              <w:rPr>
                <w:rFonts w:ascii="Tahoma" w:eastAsia="Times New Roman" w:hAnsi="Tahoma" w:cs="Tahoma"/>
                <w:sz w:val="18"/>
                <w:szCs w:val="18"/>
                <w:lang w:eastAsia="pt-BR"/>
              </w:rPr>
              <w:t>Resolução CONSEPE n.10 de 5 de julho de 2021</w:t>
            </w:r>
          </w:p>
        </w:tc>
        <w:tc>
          <w:tcPr>
            <w:tcW w:w="1599" w:type="dxa"/>
            <w:tcBorders>
              <w:top w:val="nil"/>
              <w:left w:val="nil"/>
              <w:bottom w:val="single" w:sz="4" w:space="0" w:color="A9A9A9"/>
              <w:right w:val="single" w:sz="4" w:space="0" w:color="A9A9A9"/>
            </w:tcBorders>
            <w:shd w:val="clear" w:color="auto" w:fill="auto"/>
            <w:vAlign w:val="center"/>
            <w:hideMark/>
          </w:tcPr>
          <w:p w14:paraId="02A7784A"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Campus</w:t>
            </w:r>
            <w:r w:rsidRPr="00B70449">
              <w:rPr>
                <w:rFonts w:ascii="Tahoma" w:eastAsia="Times New Roman" w:hAnsi="Tahoma" w:cs="Tahoma"/>
                <w:sz w:val="18"/>
                <w:szCs w:val="18"/>
                <w:lang w:eastAsia="pt-BR"/>
              </w:rPr>
              <w:t xml:space="preserve"> Taguatinga e Ceilândia</w:t>
            </w:r>
          </w:p>
        </w:tc>
        <w:tc>
          <w:tcPr>
            <w:tcW w:w="1038" w:type="dxa"/>
            <w:tcBorders>
              <w:top w:val="nil"/>
              <w:left w:val="nil"/>
              <w:bottom w:val="single" w:sz="4" w:space="0" w:color="A9A9A9"/>
              <w:right w:val="single" w:sz="4" w:space="0" w:color="A9A9A9"/>
            </w:tcBorders>
            <w:shd w:val="clear" w:color="auto" w:fill="auto"/>
            <w:vAlign w:val="center"/>
            <w:hideMark/>
          </w:tcPr>
          <w:p w14:paraId="6DBE64AE"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Pr>
                <w:rFonts w:ascii="Tahoma" w:eastAsia="Times New Roman" w:hAnsi="Tahoma" w:cs="Tahoma"/>
                <w:sz w:val="18"/>
                <w:szCs w:val="18"/>
                <w:lang w:eastAsia="pt-BR"/>
              </w:rPr>
              <w:t>Brasília - DF</w:t>
            </w:r>
          </w:p>
        </w:tc>
        <w:tc>
          <w:tcPr>
            <w:tcW w:w="1621" w:type="dxa"/>
            <w:tcBorders>
              <w:top w:val="nil"/>
              <w:left w:val="nil"/>
              <w:bottom w:val="single" w:sz="4" w:space="0" w:color="A9A9A9"/>
              <w:right w:val="single" w:sz="4" w:space="0" w:color="A9A9A9"/>
            </w:tcBorders>
            <w:shd w:val="clear" w:color="auto" w:fill="auto"/>
            <w:vAlign w:val="center"/>
            <w:hideMark/>
          </w:tcPr>
          <w:p w14:paraId="3C295116" w14:textId="77777777" w:rsidR="009913F0" w:rsidRPr="00B70449" w:rsidRDefault="009913F0" w:rsidP="00AD3EC2">
            <w:pPr>
              <w:spacing w:after="0" w:line="240" w:lineRule="auto"/>
              <w:jc w:val="center"/>
              <w:rPr>
                <w:rFonts w:ascii="Tahoma" w:eastAsia="Times New Roman" w:hAnsi="Tahoma" w:cs="Tahoma"/>
                <w:sz w:val="18"/>
                <w:szCs w:val="18"/>
                <w:lang w:eastAsia="pt-BR"/>
              </w:rPr>
            </w:pPr>
            <w:r w:rsidRPr="00B70449">
              <w:rPr>
                <w:rFonts w:ascii="Tahoma" w:eastAsia="Times New Roman" w:hAnsi="Tahoma" w:cs="Tahoma"/>
                <w:sz w:val="18"/>
                <w:szCs w:val="18"/>
                <w:lang w:eastAsia="pt-BR"/>
              </w:rPr>
              <w:t>30%</w:t>
            </w:r>
          </w:p>
        </w:tc>
      </w:tr>
    </w:tbl>
    <w:p w14:paraId="047A08B2" w14:textId="77777777" w:rsidR="00950C33" w:rsidRPr="000673D1" w:rsidRDefault="00950C33" w:rsidP="000673D1">
      <w:pPr>
        <w:jc w:val="center"/>
        <w:rPr>
          <w:b/>
          <w:bCs/>
        </w:rPr>
      </w:pPr>
    </w:p>
    <w:sectPr w:rsidR="00950C33" w:rsidRPr="000673D1" w:rsidSect="009913F0">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56C47"/>
    <w:multiLevelType w:val="hybridMultilevel"/>
    <w:tmpl w:val="F8FA18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essa Gonçalves Ferreira">
    <w15:presenceInfo w15:providerId="None" w15:userId="Vanessa Gonçalves Ferreira"/>
  </w15:person>
  <w15:person w15:author="NAYARA FREIRE DA SILVA RODRIGUES">
    <w15:presenceInfo w15:providerId="AD" w15:userId="S::nayara.rodrigues@ucb.br::94fd6492-580b-4bb1-a037-9ccf738ac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86"/>
    <w:rsid w:val="000673D1"/>
    <w:rsid w:val="001967A3"/>
    <w:rsid w:val="001F031A"/>
    <w:rsid w:val="002A3710"/>
    <w:rsid w:val="002B2D1A"/>
    <w:rsid w:val="00406A91"/>
    <w:rsid w:val="004C01B5"/>
    <w:rsid w:val="00510EE6"/>
    <w:rsid w:val="005A615F"/>
    <w:rsid w:val="006208F3"/>
    <w:rsid w:val="006B5DF3"/>
    <w:rsid w:val="006D141B"/>
    <w:rsid w:val="006E28D1"/>
    <w:rsid w:val="00720A9E"/>
    <w:rsid w:val="00726AF0"/>
    <w:rsid w:val="0074005A"/>
    <w:rsid w:val="0075493D"/>
    <w:rsid w:val="00782983"/>
    <w:rsid w:val="007C2AE6"/>
    <w:rsid w:val="00800E8A"/>
    <w:rsid w:val="0083667D"/>
    <w:rsid w:val="008C68DC"/>
    <w:rsid w:val="00950C33"/>
    <w:rsid w:val="00964F7F"/>
    <w:rsid w:val="00971986"/>
    <w:rsid w:val="009913F0"/>
    <w:rsid w:val="009C6947"/>
    <w:rsid w:val="009F23FA"/>
    <w:rsid w:val="00A217C7"/>
    <w:rsid w:val="00A7208E"/>
    <w:rsid w:val="00A861CB"/>
    <w:rsid w:val="00BB508E"/>
    <w:rsid w:val="00C167A2"/>
    <w:rsid w:val="00CB2DC8"/>
    <w:rsid w:val="00D12C48"/>
    <w:rsid w:val="00D278C5"/>
    <w:rsid w:val="00DB03CF"/>
    <w:rsid w:val="00DB7C13"/>
    <w:rsid w:val="00DC4CCD"/>
    <w:rsid w:val="00DE2059"/>
    <w:rsid w:val="00E340E6"/>
    <w:rsid w:val="00E92959"/>
    <w:rsid w:val="00EA3673"/>
    <w:rsid w:val="00ED3D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812B"/>
  <w15:chartTrackingRefBased/>
  <w15:docId w15:val="{B0265A25-84E2-426C-9BD9-EE39D116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719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E2059"/>
    <w:pPr>
      <w:ind w:left="720"/>
      <w:contextualSpacing/>
    </w:pPr>
  </w:style>
  <w:style w:type="paragraph" w:customStyle="1" w:styleId="i03centralizado12">
    <w:name w:val="i03_centralizado_12"/>
    <w:basedOn w:val="Normal"/>
    <w:rsid w:val="00964F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64F7F"/>
    <w:rPr>
      <w:b/>
      <w:bCs/>
    </w:rPr>
  </w:style>
  <w:style w:type="character" w:styleId="Hyperlink">
    <w:name w:val="Hyperlink"/>
    <w:basedOn w:val="Fontepargpadro"/>
    <w:uiPriority w:val="99"/>
    <w:semiHidden/>
    <w:unhideWhenUsed/>
    <w:rsid w:val="00950C33"/>
    <w:rPr>
      <w:color w:val="0563C1"/>
      <w:u w:val="single"/>
    </w:rPr>
  </w:style>
  <w:style w:type="character" w:styleId="HiperlinkVisitado">
    <w:name w:val="FollowedHyperlink"/>
    <w:basedOn w:val="Fontepargpadro"/>
    <w:uiPriority w:val="99"/>
    <w:semiHidden/>
    <w:unhideWhenUsed/>
    <w:rsid w:val="00950C33"/>
    <w:rPr>
      <w:color w:val="954F72"/>
      <w:u w:val="single"/>
    </w:rPr>
  </w:style>
  <w:style w:type="paragraph" w:customStyle="1" w:styleId="msonormal0">
    <w:name w:val="msonormal"/>
    <w:basedOn w:val="Normal"/>
    <w:rsid w:val="00950C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950C33"/>
    <w:pPr>
      <w:pBdr>
        <w:top w:val="single" w:sz="4" w:space="0" w:color="808080"/>
        <w:left w:val="single" w:sz="4" w:space="0" w:color="808080"/>
        <w:bottom w:val="single" w:sz="4" w:space="0" w:color="808080"/>
        <w:right w:val="single" w:sz="4" w:space="0" w:color="808080"/>
      </w:pBdr>
      <w:shd w:val="clear" w:color="000000" w:fill="C0C0C0"/>
      <w:spacing w:before="100" w:beforeAutospacing="1" w:after="100" w:afterAutospacing="1" w:line="240" w:lineRule="auto"/>
      <w:jc w:val="center"/>
      <w:textAlignment w:val="center"/>
    </w:pPr>
    <w:rPr>
      <w:rFonts w:ascii="Tahoma" w:eastAsia="Times New Roman" w:hAnsi="Tahoma" w:cs="Tahoma"/>
      <w:sz w:val="16"/>
      <w:szCs w:val="16"/>
      <w:lang w:eastAsia="pt-BR"/>
    </w:rPr>
  </w:style>
  <w:style w:type="paragraph" w:customStyle="1" w:styleId="xl64">
    <w:name w:val="xl64"/>
    <w:basedOn w:val="Normal"/>
    <w:rsid w:val="00950C3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5">
    <w:name w:val="xl65"/>
    <w:basedOn w:val="Normal"/>
    <w:rsid w:val="00950C33"/>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eastAsia="Times New Roman" w:hAnsi="Tahoma" w:cs="Tahoma"/>
      <w:sz w:val="16"/>
      <w:szCs w:val="16"/>
      <w:lang w:eastAsia="pt-BR"/>
    </w:rPr>
  </w:style>
  <w:style w:type="paragraph" w:customStyle="1" w:styleId="xl66">
    <w:name w:val="xl66"/>
    <w:basedOn w:val="Normal"/>
    <w:rsid w:val="00950C33"/>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eastAsia="Times New Roman" w:hAnsi="Tahoma" w:cs="Tahoma"/>
      <w:sz w:val="16"/>
      <w:szCs w:val="16"/>
      <w:lang w:eastAsia="pt-BR"/>
    </w:rPr>
  </w:style>
  <w:style w:type="paragraph" w:customStyle="1" w:styleId="xl67">
    <w:name w:val="xl67"/>
    <w:basedOn w:val="Normal"/>
    <w:rsid w:val="00950C33"/>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eastAsia="Times New Roman" w:hAnsi="Tahoma" w:cs="Tahoma"/>
      <w:sz w:val="16"/>
      <w:szCs w:val="16"/>
      <w:lang w:eastAsia="pt-BR"/>
    </w:rPr>
  </w:style>
  <w:style w:type="paragraph" w:customStyle="1" w:styleId="xl68">
    <w:name w:val="xl68"/>
    <w:basedOn w:val="Normal"/>
    <w:rsid w:val="00950C33"/>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00E8A"/>
    <w:rPr>
      <w:sz w:val="16"/>
      <w:szCs w:val="16"/>
    </w:rPr>
  </w:style>
  <w:style w:type="paragraph" w:styleId="Textodecomentrio">
    <w:name w:val="annotation text"/>
    <w:basedOn w:val="Normal"/>
    <w:link w:val="TextodecomentrioChar"/>
    <w:uiPriority w:val="99"/>
    <w:unhideWhenUsed/>
    <w:rsid w:val="00800E8A"/>
    <w:pPr>
      <w:spacing w:line="240" w:lineRule="auto"/>
    </w:pPr>
    <w:rPr>
      <w:sz w:val="20"/>
      <w:szCs w:val="20"/>
    </w:rPr>
  </w:style>
  <w:style w:type="character" w:customStyle="1" w:styleId="TextodecomentrioChar">
    <w:name w:val="Texto de comentário Char"/>
    <w:basedOn w:val="Fontepargpadro"/>
    <w:link w:val="Textodecomentrio"/>
    <w:uiPriority w:val="99"/>
    <w:rsid w:val="00800E8A"/>
    <w:rPr>
      <w:sz w:val="20"/>
      <w:szCs w:val="20"/>
    </w:rPr>
  </w:style>
  <w:style w:type="paragraph" w:styleId="Assuntodocomentrio">
    <w:name w:val="annotation subject"/>
    <w:basedOn w:val="Textodecomentrio"/>
    <w:next w:val="Textodecomentrio"/>
    <w:link w:val="AssuntodocomentrioChar"/>
    <w:uiPriority w:val="99"/>
    <w:semiHidden/>
    <w:unhideWhenUsed/>
    <w:rsid w:val="00800E8A"/>
    <w:rPr>
      <w:b/>
      <w:bCs/>
    </w:rPr>
  </w:style>
  <w:style w:type="character" w:customStyle="1" w:styleId="AssuntodocomentrioChar">
    <w:name w:val="Assunto do comentário Char"/>
    <w:basedOn w:val="TextodecomentrioChar"/>
    <w:link w:val="Assuntodocomentrio"/>
    <w:uiPriority w:val="99"/>
    <w:semiHidden/>
    <w:rsid w:val="00800E8A"/>
    <w:rPr>
      <w:b/>
      <w:bCs/>
      <w:sz w:val="20"/>
      <w:szCs w:val="20"/>
    </w:rPr>
  </w:style>
  <w:style w:type="paragraph" w:styleId="Reviso">
    <w:name w:val="Revision"/>
    <w:hidden/>
    <w:uiPriority w:val="99"/>
    <w:semiHidden/>
    <w:rsid w:val="00BB5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89388">
      <w:bodyDiv w:val="1"/>
      <w:marLeft w:val="0"/>
      <w:marRight w:val="0"/>
      <w:marTop w:val="0"/>
      <w:marBottom w:val="0"/>
      <w:divBdr>
        <w:top w:val="none" w:sz="0" w:space="0" w:color="auto"/>
        <w:left w:val="none" w:sz="0" w:space="0" w:color="auto"/>
        <w:bottom w:val="none" w:sz="0" w:space="0" w:color="auto"/>
        <w:right w:val="none" w:sz="0" w:space="0" w:color="auto"/>
      </w:divBdr>
    </w:div>
    <w:div w:id="1188106066">
      <w:bodyDiv w:val="1"/>
      <w:marLeft w:val="0"/>
      <w:marRight w:val="0"/>
      <w:marTop w:val="0"/>
      <w:marBottom w:val="0"/>
      <w:divBdr>
        <w:top w:val="none" w:sz="0" w:space="0" w:color="auto"/>
        <w:left w:val="none" w:sz="0" w:space="0" w:color="auto"/>
        <w:bottom w:val="none" w:sz="0" w:space="0" w:color="auto"/>
        <w:right w:val="none" w:sz="0" w:space="0" w:color="auto"/>
      </w:divBdr>
    </w:div>
    <w:div w:id="1529367511">
      <w:bodyDiv w:val="1"/>
      <w:marLeft w:val="0"/>
      <w:marRight w:val="0"/>
      <w:marTop w:val="0"/>
      <w:marBottom w:val="0"/>
      <w:divBdr>
        <w:top w:val="none" w:sz="0" w:space="0" w:color="auto"/>
        <w:left w:val="none" w:sz="0" w:space="0" w:color="auto"/>
        <w:bottom w:val="none" w:sz="0" w:space="0" w:color="auto"/>
        <w:right w:val="none" w:sz="0" w:space="0" w:color="auto"/>
      </w:divBdr>
      <w:divsChild>
        <w:div w:id="824054176">
          <w:marLeft w:val="0"/>
          <w:marRight w:val="0"/>
          <w:marTop w:val="0"/>
          <w:marBottom w:val="0"/>
          <w:divBdr>
            <w:top w:val="none" w:sz="0" w:space="0" w:color="auto"/>
            <w:left w:val="none" w:sz="0" w:space="0" w:color="auto"/>
            <w:bottom w:val="none" w:sz="0" w:space="0" w:color="auto"/>
            <w:right w:val="none" w:sz="0" w:space="0" w:color="auto"/>
          </w:divBdr>
        </w:div>
        <w:div w:id="1120564665">
          <w:marLeft w:val="0"/>
          <w:marRight w:val="0"/>
          <w:marTop w:val="0"/>
          <w:marBottom w:val="0"/>
          <w:divBdr>
            <w:top w:val="none" w:sz="0" w:space="0" w:color="auto"/>
            <w:left w:val="none" w:sz="0" w:space="0" w:color="auto"/>
            <w:bottom w:val="none" w:sz="0" w:space="0" w:color="auto"/>
            <w:right w:val="none" w:sz="0" w:space="0" w:color="auto"/>
          </w:divBdr>
        </w:div>
      </w:divsChild>
    </w:div>
    <w:div w:id="15508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8881</Words>
  <Characters>47961</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Epitacio Jr.</dc:creator>
  <cp:keywords/>
  <dc:description/>
  <cp:lastModifiedBy>Vanessa Gonçalves Ferreira</cp:lastModifiedBy>
  <cp:revision>2</cp:revision>
  <dcterms:created xsi:type="dcterms:W3CDTF">2021-10-04T13:27:00Z</dcterms:created>
  <dcterms:modified xsi:type="dcterms:W3CDTF">2021-10-04T13:27:00Z</dcterms:modified>
</cp:coreProperties>
</file>